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A17" w14:textId="77777777" w:rsidR="002117F6" w:rsidRPr="002117F6" w:rsidRDefault="002117F6" w:rsidP="002117F6">
      <w:pPr>
        <w:spacing w:after="0" w:line="240" w:lineRule="auto"/>
        <w:jc w:val="center"/>
        <w:textAlignment w:val="baseline"/>
        <w:rPr>
          <w:rFonts w:ascii="Arial" w:eastAsia="Times New Roman" w:hAnsi="Arial" w:cs="Arial"/>
          <w:color w:val="2F5496"/>
          <w:sz w:val="24"/>
          <w:szCs w:val="24"/>
        </w:rPr>
      </w:pPr>
      <w:r w:rsidRPr="002117F6">
        <w:rPr>
          <w:rFonts w:ascii="Arial" w:eastAsia="Times New Roman" w:hAnsi="Arial" w:cs="Arial"/>
          <w:b/>
          <w:bCs/>
          <w:color w:val="2F5496"/>
          <w:sz w:val="24"/>
          <w:szCs w:val="24"/>
          <w:u w:val="single"/>
        </w:rPr>
        <w:t>School to Parents Communications Template: </w:t>
      </w:r>
      <w:r w:rsidRPr="002117F6">
        <w:rPr>
          <w:rFonts w:ascii="Arial" w:eastAsia="Times New Roman" w:hAnsi="Arial" w:cs="Arial"/>
          <w:color w:val="2F5496"/>
          <w:sz w:val="24"/>
          <w:szCs w:val="24"/>
        </w:rPr>
        <w:t> </w:t>
      </w:r>
    </w:p>
    <w:p w14:paraId="351EF492" w14:textId="77777777" w:rsidR="002117F6" w:rsidRPr="002117F6" w:rsidRDefault="002117F6" w:rsidP="002117F6">
      <w:pPr>
        <w:spacing w:after="0" w:line="240" w:lineRule="auto"/>
        <w:jc w:val="center"/>
        <w:textAlignment w:val="baseline"/>
        <w:rPr>
          <w:rFonts w:ascii="Segoe UI" w:eastAsia="Times New Roman" w:hAnsi="Segoe UI" w:cs="Segoe UI"/>
          <w:color w:val="2F5496"/>
          <w:sz w:val="18"/>
          <w:szCs w:val="18"/>
        </w:rPr>
      </w:pPr>
    </w:p>
    <w:p w14:paraId="7F995D90" w14:textId="77777777" w:rsidR="002117F6" w:rsidRPr="002117F6" w:rsidRDefault="002117F6" w:rsidP="002117F6">
      <w:pPr>
        <w:spacing w:after="0" w:line="240" w:lineRule="auto"/>
        <w:jc w:val="center"/>
        <w:textAlignment w:val="baseline"/>
        <w:rPr>
          <w:rFonts w:ascii="Arial" w:eastAsia="Times New Roman" w:hAnsi="Arial" w:cs="Arial"/>
          <w:b/>
          <w:bCs/>
          <w:color w:val="2F5496"/>
          <w:sz w:val="24"/>
          <w:szCs w:val="24"/>
          <w:u w:val="single"/>
        </w:rPr>
      </w:pPr>
      <w:r w:rsidRPr="002117F6">
        <w:rPr>
          <w:rFonts w:ascii="Arial" w:eastAsia="Times New Roman" w:hAnsi="Arial" w:cs="Arial"/>
          <w:b/>
          <w:bCs/>
          <w:color w:val="2F5496"/>
          <w:sz w:val="24"/>
          <w:szCs w:val="24"/>
          <w:u w:val="single"/>
        </w:rPr>
        <w:t xml:space="preserve">Information pack from School to Parents/Guardians about </w:t>
      </w:r>
    </w:p>
    <w:p w14:paraId="39A761AD" w14:textId="77777777" w:rsidR="002117F6" w:rsidRPr="002117F6" w:rsidRDefault="002117F6" w:rsidP="002117F6">
      <w:pPr>
        <w:spacing w:after="0" w:line="240" w:lineRule="auto"/>
        <w:jc w:val="center"/>
        <w:textAlignment w:val="baseline"/>
        <w:rPr>
          <w:rFonts w:ascii="Segoe UI" w:eastAsia="Times New Roman" w:hAnsi="Segoe UI" w:cs="Segoe UI"/>
          <w:color w:val="2F5496"/>
          <w:sz w:val="18"/>
          <w:szCs w:val="18"/>
        </w:rPr>
      </w:pPr>
      <w:r w:rsidRPr="002117F6">
        <w:rPr>
          <w:rFonts w:ascii="Arial" w:eastAsia="Times New Roman" w:hAnsi="Arial" w:cs="Arial"/>
          <w:b/>
          <w:bCs/>
          <w:color w:val="2F5496"/>
          <w:sz w:val="24"/>
          <w:szCs w:val="24"/>
          <w:u w:val="single"/>
        </w:rPr>
        <w:t xml:space="preserve">Reach </w:t>
      </w:r>
      <w:proofErr w:type="spellStart"/>
      <w:r w:rsidRPr="002117F6">
        <w:rPr>
          <w:rFonts w:ascii="Arial" w:eastAsia="Times New Roman" w:hAnsi="Arial" w:cs="Arial"/>
          <w:b/>
          <w:bCs/>
          <w:color w:val="2F5496"/>
          <w:sz w:val="24"/>
          <w:szCs w:val="24"/>
          <w:u w:val="single"/>
        </w:rPr>
        <w:t>Assessments</w:t>
      </w:r>
      <w:r w:rsidRPr="002117F6">
        <w:rPr>
          <w:rFonts w:ascii="Arial" w:eastAsia="Times New Roman" w:hAnsi="Arial" w:cs="Arial"/>
          <w:b/>
          <w:bCs/>
          <w:color w:val="2F5496"/>
          <w:sz w:val="24"/>
          <w:szCs w:val="24"/>
          <w:u w:val="single"/>
          <w:vertAlign w:val="superscript"/>
        </w:rPr>
        <w:t>TM</w:t>
      </w:r>
      <w:proofErr w:type="spellEnd"/>
      <w:r w:rsidRPr="002117F6">
        <w:rPr>
          <w:rFonts w:ascii="Arial" w:eastAsia="Times New Roman" w:hAnsi="Arial" w:cs="Arial"/>
          <w:color w:val="2F5496"/>
          <w:sz w:val="24"/>
          <w:szCs w:val="24"/>
          <w:vertAlign w:val="superscript"/>
        </w:rPr>
        <w:t> </w:t>
      </w:r>
    </w:p>
    <w:p w14:paraId="655AEB8F"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C0BB240"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2F5496" w:themeColor="accent1" w:themeShade="BF"/>
          <w:sz w:val="21"/>
          <w:szCs w:val="21"/>
        </w:rPr>
        <w:t>This document contains templates to use when communicating with parents about your school using Reach.</w:t>
      </w:r>
    </w:p>
    <w:p w14:paraId="17C23145"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2F5496"/>
          <w:sz w:val="21"/>
          <w:szCs w:val="21"/>
        </w:rPr>
        <w:t> </w:t>
      </w:r>
    </w:p>
    <w:p w14:paraId="0FE8ECD3" w14:textId="77777777" w:rsidR="002117F6" w:rsidRPr="002117F6" w:rsidRDefault="002117F6" w:rsidP="002117F6">
      <w:pPr>
        <w:spacing w:after="0" w:line="240" w:lineRule="auto"/>
        <w:textAlignment w:val="baseline"/>
        <w:rPr>
          <w:rFonts w:ascii="Arial" w:eastAsia="Times New Roman" w:hAnsi="Arial" w:cs="Arial"/>
          <w:color w:val="2F5496"/>
          <w:sz w:val="21"/>
          <w:szCs w:val="21"/>
        </w:rPr>
      </w:pPr>
      <w:r w:rsidRPr="002117F6">
        <w:rPr>
          <w:rFonts w:ascii="Arial" w:eastAsia="Times New Roman" w:hAnsi="Arial" w:cs="Arial"/>
          <w:color w:val="2F5496"/>
          <w:sz w:val="21"/>
          <w:szCs w:val="21"/>
        </w:rPr>
        <w:t xml:space="preserve">Go to the preferred template, then copy and paste the text into your preferred communication channel to send to parents. </w:t>
      </w:r>
    </w:p>
    <w:p w14:paraId="75D21C70" w14:textId="77777777" w:rsidR="002117F6" w:rsidRPr="002117F6" w:rsidRDefault="002117F6" w:rsidP="002117F6">
      <w:pPr>
        <w:spacing w:after="0" w:line="240" w:lineRule="auto"/>
        <w:textAlignment w:val="baseline"/>
        <w:rPr>
          <w:rFonts w:ascii="Arial" w:eastAsia="Times New Roman" w:hAnsi="Arial" w:cs="Arial"/>
          <w:color w:val="2F5496"/>
          <w:sz w:val="21"/>
          <w:szCs w:val="21"/>
        </w:rPr>
      </w:pPr>
    </w:p>
    <w:p w14:paraId="1899E0F6"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Template 1: For schools only using Reach.</w:t>
      </w:r>
    </w:p>
    <w:p w14:paraId="625802F9"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p>
    <w:p w14:paraId="657700D7"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 xml:space="preserve">Template 2: For schools who previously used ICAS and have switched to using Reach this calendar year. </w:t>
      </w:r>
    </w:p>
    <w:p w14:paraId="21683803"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 </w:t>
      </w:r>
    </w:p>
    <w:p w14:paraId="363980E4"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themeColor="accent1" w:themeShade="BF"/>
          <w:sz w:val="21"/>
          <w:szCs w:val="21"/>
        </w:rPr>
        <w:t>Template 3: For schools using both ICAS and Reach in the same calendar year.</w:t>
      </w:r>
    </w:p>
    <w:p w14:paraId="57126E56"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p>
    <w:p w14:paraId="791FCC54"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Optional add-on template: Reach Permission Slip</w:t>
      </w:r>
    </w:p>
    <w:p w14:paraId="53EEB2B8" w14:textId="77777777" w:rsidR="002117F6" w:rsidRPr="002117F6" w:rsidRDefault="002117F6" w:rsidP="002117F6">
      <w:pPr>
        <w:spacing w:after="0" w:line="240" w:lineRule="auto"/>
        <w:textAlignment w:val="baseline"/>
        <w:rPr>
          <w:rFonts w:ascii="Arial" w:eastAsia="Times New Roman" w:hAnsi="Arial" w:cs="Arial"/>
          <w:color w:val="2F5496"/>
          <w:sz w:val="21"/>
          <w:szCs w:val="21"/>
        </w:rPr>
      </w:pPr>
      <w:r w:rsidRPr="002117F6">
        <w:rPr>
          <w:rFonts w:ascii="Arial" w:eastAsia="Times New Roman" w:hAnsi="Arial" w:cs="Arial"/>
          <w:color w:val="2F5496"/>
          <w:sz w:val="21"/>
          <w:szCs w:val="21"/>
        </w:rPr>
        <w:t> </w:t>
      </w:r>
    </w:p>
    <w:p w14:paraId="074B0E98"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57B9736"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b/>
          <w:bCs/>
          <w:color w:val="2F5496"/>
          <w:sz w:val="21"/>
          <w:szCs w:val="21"/>
          <w:u w:val="single"/>
        </w:rPr>
        <w:t>Key to understanding the templates</w:t>
      </w:r>
      <w:r w:rsidRPr="002117F6">
        <w:rPr>
          <w:rFonts w:ascii="Arial" w:eastAsia="Times New Roman" w:hAnsi="Arial" w:cs="Arial"/>
          <w:color w:val="2F5496"/>
          <w:sz w:val="21"/>
          <w:szCs w:val="21"/>
        </w:rPr>
        <w:t> </w:t>
      </w:r>
    </w:p>
    <w:p w14:paraId="5164E315"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2F5496"/>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2117F6" w:rsidRPr="002117F6" w14:paraId="11563F20" w14:textId="77777777" w:rsidTr="005F358A">
        <w:trPr>
          <w:trHeight w:val="390"/>
        </w:trPr>
        <w:tc>
          <w:tcPr>
            <w:tcW w:w="2685" w:type="dxa"/>
            <w:tcBorders>
              <w:top w:val="nil"/>
              <w:left w:val="nil"/>
              <w:bottom w:val="nil"/>
              <w:right w:val="nil"/>
            </w:tcBorders>
            <w:shd w:val="clear" w:color="auto" w:fill="auto"/>
            <w:hideMark/>
          </w:tcPr>
          <w:p w14:paraId="26688F1F"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color w:val="FF0000"/>
                <w:sz w:val="21"/>
                <w:szCs w:val="21"/>
              </w:rPr>
              <w:t>[red text in brackets]</w:t>
            </w:r>
            <w:r w:rsidRPr="002117F6">
              <w:rPr>
                <w:rFonts w:ascii="Arial" w:eastAsia="Times New Roman" w:hAnsi="Arial" w:cs="Arial"/>
                <w:b/>
                <w:bCs/>
                <w:color w:val="FF0000"/>
                <w:sz w:val="21"/>
                <w:szCs w:val="21"/>
              </w:rPr>
              <w:t> </w:t>
            </w:r>
          </w:p>
        </w:tc>
        <w:tc>
          <w:tcPr>
            <w:tcW w:w="6315" w:type="dxa"/>
            <w:tcBorders>
              <w:top w:val="nil"/>
              <w:left w:val="nil"/>
              <w:bottom w:val="nil"/>
              <w:right w:val="nil"/>
            </w:tcBorders>
            <w:shd w:val="clear" w:color="auto" w:fill="auto"/>
            <w:hideMark/>
          </w:tcPr>
          <w:p w14:paraId="144760B8"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color w:val="2F5496" w:themeColor="accent1" w:themeShade="BF"/>
                <w:sz w:val="21"/>
                <w:szCs w:val="21"/>
              </w:rPr>
              <w:t>Customise this text to suit your school</w:t>
            </w:r>
            <w:r w:rsidRPr="002117F6">
              <w:rPr>
                <w:rFonts w:ascii="Arial" w:eastAsia="Times New Roman" w:hAnsi="Arial" w:cs="Arial"/>
                <w:b/>
                <w:bCs/>
                <w:color w:val="2F5496" w:themeColor="accent1" w:themeShade="BF"/>
                <w:sz w:val="21"/>
                <w:szCs w:val="21"/>
              </w:rPr>
              <w:t> </w:t>
            </w:r>
          </w:p>
        </w:tc>
      </w:tr>
      <w:tr w:rsidR="002117F6" w:rsidRPr="002117F6" w14:paraId="264B0CC8" w14:textId="77777777" w:rsidTr="00BE1147">
        <w:tc>
          <w:tcPr>
            <w:tcW w:w="2685" w:type="dxa"/>
            <w:tcBorders>
              <w:top w:val="nil"/>
              <w:left w:val="nil"/>
              <w:bottom w:val="nil"/>
              <w:right w:val="nil"/>
            </w:tcBorders>
            <w:shd w:val="clear" w:color="auto" w:fill="FFFFFF" w:themeFill="background1"/>
            <w:hideMark/>
          </w:tcPr>
          <w:p w14:paraId="34C05EA8"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sz w:val="21"/>
                <w:szCs w:val="21"/>
              </w:rPr>
              <w:t>Black text</w:t>
            </w:r>
            <w:r w:rsidRPr="002117F6">
              <w:rPr>
                <w:rFonts w:ascii="Arial" w:eastAsia="Times New Roman" w:hAnsi="Arial" w:cs="Arial"/>
                <w:b/>
                <w:bCs/>
                <w:sz w:val="21"/>
                <w:szCs w:val="21"/>
              </w:rPr>
              <w:t> </w:t>
            </w:r>
          </w:p>
        </w:tc>
        <w:tc>
          <w:tcPr>
            <w:tcW w:w="6315" w:type="dxa"/>
            <w:tcBorders>
              <w:top w:val="nil"/>
              <w:left w:val="nil"/>
              <w:bottom w:val="nil"/>
              <w:right w:val="nil"/>
            </w:tcBorders>
            <w:shd w:val="clear" w:color="auto" w:fill="FFFFFF" w:themeFill="background1"/>
            <w:hideMark/>
          </w:tcPr>
          <w:p w14:paraId="52FC1711"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Copy this text into your communication letter/email to parents </w:t>
            </w:r>
          </w:p>
          <w:p w14:paraId="2C0DBE52"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 </w:t>
            </w:r>
          </w:p>
        </w:tc>
      </w:tr>
      <w:tr w:rsidR="002117F6" w:rsidRPr="002117F6" w14:paraId="42B33284" w14:textId="77777777" w:rsidTr="005F358A">
        <w:tc>
          <w:tcPr>
            <w:tcW w:w="2685" w:type="dxa"/>
            <w:tcBorders>
              <w:top w:val="nil"/>
              <w:left w:val="nil"/>
              <w:bottom w:val="nil"/>
              <w:right w:val="nil"/>
            </w:tcBorders>
            <w:shd w:val="clear" w:color="auto" w:fill="auto"/>
            <w:hideMark/>
          </w:tcPr>
          <w:p w14:paraId="283628F4"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b/>
                <w:bCs/>
                <w:sz w:val="21"/>
                <w:szCs w:val="21"/>
                <w:u w:val="single"/>
              </w:rPr>
              <w:t>Bold and underlined text</w:t>
            </w:r>
            <w:r w:rsidRPr="002117F6">
              <w:rPr>
                <w:rFonts w:ascii="Arial" w:eastAsia="Times New Roman" w:hAnsi="Arial" w:cs="Arial"/>
                <w:b/>
                <w:bCs/>
                <w:sz w:val="21"/>
                <w:szCs w:val="21"/>
              </w:rPr>
              <w:t> </w:t>
            </w:r>
          </w:p>
        </w:tc>
        <w:tc>
          <w:tcPr>
            <w:tcW w:w="6315" w:type="dxa"/>
            <w:tcBorders>
              <w:top w:val="nil"/>
              <w:left w:val="nil"/>
              <w:bottom w:val="nil"/>
              <w:right w:val="nil"/>
            </w:tcBorders>
            <w:shd w:val="clear" w:color="auto" w:fill="auto"/>
            <w:hideMark/>
          </w:tcPr>
          <w:p w14:paraId="40CDD961"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themeColor="accent1" w:themeShade="BF"/>
                <w:sz w:val="21"/>
                <w:szCs w:val="21"/>
              </w:rPr>
              <w:t>This text, when clicked, will direct the reader to a page on the ICAS Assessments website. The URL for this page is also next to the </w:t>
            </w:r>
            <w:proofErr w:type="gramStart"/>
            <w:r w:rsidRPr="002117F6">
              <w:rPr>
                <w:rFonts w:ascii="Arial" w:eastAsia="Times New Roman" w:hAnsi="Arial" w:cs="Arial"/>
                <w:color w:val="2F5496" w:themeColor="accent1" w:themeShade="BF"/>
                <w:sz w:val="21"/>
                <w:szCs w:val="21"/>
              </w:rPr>
              <w:t>text, in case</w:t>
            </w:r>
            <w:proofErr w:type="gramEnd"/>
            <w:r w:rsidRPr="002117F6">
              <w:rPr>
                <w:rFonts w:ascii="Arial" w:eastAsia="Times New Roman" w:hAnsi="Arial" w:cs="Arial"/>
                <w:color w:val="2F5496" w:themeColor="accent1" w:themeShade="BF"/>
                <w:sz w:val="21"/>
                <w:szCs w:val="21"/>
              </w:rPr>
              <w:t> you wish to give parents and guardians the whole URL. </w:t>
            </w:r>
          </w:p>
          <w:p w14:paraId="341935AE"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 </w:t>
            </w:r>
          </w:p>
          <w:p w14:paraId="462D2D13"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When copying and pasting into a document that will be distributed: </w:t>
            </w:r>
          </w:p>
          <w:p w14:paraId="4E271C13" w14:textId="77777777" w:rsidR="002117F6" w:rsidRPr="002117F6" w:rsidRDefault="002117F6" w:rsidP="002117F6">
            <w:pPr>
              <w:numPr>
                <w:ilvl w:val="0"/>
                <w:numId w:val="21"/>
              </w:numPr>
              <w:spacing w:after="0" w:line="240" w:lineRule="auto"/>
              <w:ind w:left="1080" w:firstLine="0"/>
              <w:textAlignment w:val="baseline"/>
              <w:rPr>
                <w:rFonts w:ascii="Calibri" w:eastAsia="Times New Roman" w:hAnsi="Calibri"/>
                <w:sz w:val="21"/>
                <w:szCs w:val="21"/>
              </w:rPr>
            </w:pPr>
            <w:r w:rsidRPr="002117F6">
              <w:rPr>
                <w:rFonts w:ascii="Arial" w:eastAsia="Times New Roman" w:hAnsi="Arial" w:cs="Arial"/>
                <w:color w:val="2F5496"/>
                <w:sz w:val="21"/>
                <w:szCs w:val="21"/>
              </w:rPr>
              <w:t>in hard copy, we suggest showing the URL in full. </w:t>
            </w:r>
          </w:p>
          <w:p w14:paraId="4D6CED80" w14:textId="77777777" w:rsidR="002117F6" w:rsidRPr="002117F6" w:rsidRDefault="002117F6" w:rsidP="002117F6">
            <w:pPr>
              <w:numPr>
                <w:ilvl w:val="0"/>
                <w:numId w:val="21"/>
              </w:numPr>
              <w:spacing w:after="0" w:line="240" w:lineRule="auto"/>
              <w:ind w:left="1080" w:firstLine="0"/>
              <w:textAlignment w:val="baseline"/>
              <w:rPr>
                <w:rFonts w:ascii="Arial" w:eastAsia="Times New Roman" w:hAnsi="Arial" w:cs="Arial"/>
                <w:sz w:val="21"/>
                <w:szCs w:val="21"/>
              </w:rPr>
            </w:pPr>
            <w:r w:rsidRPr="002117F6">
              <w:rPr>
                <w:rFonts w:ascii="Arial" w:eastAsia="Times New Roman" w:hAnsi="Arial" w:cs="Arial"/>
                <w:color w:val="2F5496"/>
                <w:sz w:val="21"/>
                <w:szCs w:val="21"/>
              </w:rPr>
              <w:t>electronically, please check to see if the existing hyperlink copies over to your document and, when clicked, opens the hyperlink in your internet browser. </w:t>
            </w:r>
          </w:p>
          <w:p w14:paraId="66E03737"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 </w:t>
            </w:r>
          </w:p>
        </w:tc>
      </w:tr>
    </w:tbl>
    <w:p w14:paraId="6FA5BD41"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45A5582" w14:textId="77777777" w:rsidR="002117F6" w:rsidRPr="002117F6" w:rsidRDefault="002117F6" w:rsidP="002117F6">
      <w:pPr>
        <w:spacing w:after="0" w:line="240" w:lineRule="auto"/>
        <w:rPr>
          <w:rFonts w:ascii="Segoe UI" w:eastAsia="Times New Roman" w:hAnsi="Segoe UI" w:cs="Segoe UI"/>
          <w:color w:val="666666"/>
          <w:sz w:val="18"/>
          <w:szCs w:val="18"/>
          <w:shd w:val="clear" w:color="auto" w:fill="FFFFFF"/>
        </w:rPr>
      </w:pPr>
      <w:r w:rsidRPr="002117F6">
        <w:rPr>
          <w:rFonts w:ascii="Segoe UI" w:eastAsia="Times New Roman" w:hAnsi="Segoe UI" w:cs="Segoe UI"/>
          <w:color w:val="666666"/>
          <w:sz w:val="18"/>
          <w:szCs w:val="18"/>
          <w:shd w:val="clear" w:color="auto" w:fill="FFFFFF"/>
        </w:rPr>
        <w:br w:type="page"/>
      </w:r>
    </w:p>
    <w:p w14:paraId="588F2F79" w14:textId="77777777" w:rsidR="002117F6" w:rsidRPr="002117F6" w:rsidRDefault="002117F6" w:rsidP="002117F6">
      <w:pPr>
        <w:spacing w:after="0" w:line="240" w:lineRule="auto"/>
        <w:textAlignment w:val="baseline"/>
        <w:rPr>
          <w:rFonts w:ascii="Arial" w:eastAsia="Times New Roman" w:hAnsi="Arial" w:cs="Arial"/>
          <w:b/>
          <w:bCs/>
          <w:color w:val="2F5496"/>
          <w:sz w:val="24"/>
          <w:szCs w:val="24"/>
        </w:rPr>
      </w:pPr>
      <w:r w:rsidRPr="002117F6">
        <w:rPr>
          <w:rFonts w:ascii="Arial" w:eastAsia="Times New Roman" w:hAnsi="Arial" w:cs="Arial"/>
          <w:b/>
          <w:bCs/>
          <w:color w:val="2F5496"/>
          <w:sz w:val="24"/>
          <w:szCs w:val="24"/>
        </w:rPr>
        <w:lastRenderedPageBreak/>
        <w:t xml:space="preserve">Template 1: For schools only using Reach </w:t>
      </w:r>
      <w:proofErr w:type="spellStart"/>
      <w:r w:rsidRPr="002117F6">
        <w:rPr>
          <w:rFonts w:ascii="Arial" w:eastAsia="Times New Roman" w:hAnsi="Arial" w:cs="Arial"/>
          <w:b/>
          <w:bCs/>
          <w:color w:val="2F5496"/>
          <w:sz w:val="24"/>
          <w:szCs w:val="24"/>
        </w:rPr>
        <w:t>Assessments</w:t>
      </w:r>
      <w:r w:rsidRPr="002117F6">
        <w:rPr>
          <w:rFonts w:ascii="Arial" w:eastAsia="Times New Roman" w:hAnsi="Arial" w:cs="Arial"/>
          <w:b/>
          <w:bCs/>
          <w:color w:val="2F5496"/>
          <w:sz w:val="24"/>
          <w:szCs w:val="24"/>
          <w:vertAlign w:val="superscript"/>
        </w:rPr>
        <w:t>TM</w:t>
      </w:r>
      <w:proofErr w:type="spellEnd"/>
      <w:r w:rsidRPr="002117F6">
        <w:rPr>
          <w:rFonts w:ascii="Arial" w:eastAsia="Times New Roman" w:hAnsi="Arial" w:cs="Arial"/>
          <w:b/>
          <w:bCs/>
          <w:color w:val="2F5496"/>
          <w:sz w:val="24"/>
          <w:szCs w:val="24"/>
        </w:rPr>
        <w:t>. </w:t>
      </w:r>
    </w:p>
    <w:p w14:paraId="081D073B" w14:textId="77777777" w:rsidR="002117F6" w:rsidRPr="002117F6" w:rsidRDefault="002117F6" w:rsidP="002117F6">
      <w:pPr>
        <w:spacing w:after="0" w:line="240" w:lineRule="auto"/>
        <w:textAlignment w:val="baseline"/>
        <w:rPr>
          <w:rFonts w:ascii="Arial" w:eastAsia="Times New Roman" w:hAnsi="Arial" w:cs="Arial"/>
          <w:b/>
          <w:bCs/>
          <w:color w:val="2F5496"/>
          <w:sz w:val="24"/>
          <w:szCs w:val="24"/>
        </w:rPr>
      </w:pPr>
    </w:p>
    <w:p w14:paraId="5CAB26D7" w14:textId="77777777" w:rsidR="002117F6" w:rsidRPr="002117F6" w:rsidRDefault="002117F6" w:rsidP="002117F6">
      <w:pPr>
        <w:spacing w:after="0" w:line="276" w:lineRule="auto"/>
        <w:textAlignment w:val="baseline"/>
        <w:rPr>
          <w:rFonts w:ascii="Arial" w:eastAsia="Times New Roman" w:hAnsi="Arial" w:cs="Arial"/>
          <w:color w:val="FF0000"/>
          <w:sz w:val="21"/>
          <w:szCs w:val="21"/>
        </w:rPr>
      </w:pPr>
      <w:r w:rsidRPr="002117F6">
        <w:rPr>
          <w:rFonts w:ascii="Arial" w:eastAsia="Times New Roman" w:hAnsi="Arial" w:cs="Arial"/>
          <w:sz w:val="21"/>
          <w:szCs w:val="21"/>
        </w:rPr>
        <w:t>Dear </w:t>
      </w:r>
      <w:r w:rsidRPr="002117F6">
        <w:rPr>
          <w:rFonts w:ascii="Arial" w:eastAsia="Times New Roman" w:hAnsi="Arial" w:cs="Arial"/>
          <w:color w:val="FF0000"/>
          <w:sz w:val="21"/>
          <w:szCs w:val="21"/>
        </w:rPr>
        <w:t>[Parents/Guardians], </w:t>
      </w:r>
    </w:p>
    <w:p w14:paraId="2CFE0017" w14:textId="77777777" w:rsidR="002117F6" w:rsidRPr="002117F6" w:rsidRDefault="002117F6" w:rsidP="002117F6">
      <w:pPr>
        <w:spacing w:after="0" w:line="276" w:lineRule="auto"/>
        <w:textAlignment w:val="baseline"/>
        <w:rPr>
          <w:rFonts w:ascii="Segoe UI" w:eastAsia="Times New Roman" w:hAnsi="Segoe UI" w:cs="Segoe UI"/>
          <w:sz w:val="18"/>
          <w:szCs w:val="18"/>
        </w:rPr>
      </w:pPr>
    </w:p>
    <w:p w14:paraId="2756411B"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This year we have partnered with </w:t>
      </w:r>
      <w:r w:rsidRPr="002117F6">
        <w:rPr>
          <w:rFonts w:ascii="Arial" w:eastAsiaTheme="minorHAnsi" w:hAnsi="Arial" w:cs="Arial"/>
          <w:sz w:val="22"/>
          <w:lang w:eastAsia="en-US"/>
        </w:rPr>
        <w:t xml:space="preserve">ICAS Assessments, which is owned by Janison Solutions Pty Ltd, to introduce and deliver a new assessment into our academic calendar. Reach </w:t>
      </w:r>
      <w:proofErr w:type="spellStart"/>
      <w:r w:rsidRPr="002117F6">
        <w:rPr>
          <w:rFonts w:ascii="Arial" w:eastAsiaTheme="minorHAnsi" w:hAnsi="Arial" w:cs="Arial"/>
          <w:sz w:val="22"/>
          <w:lang w:eastAsia="en-US"/>
        </w:rPr>
        <w:t>Assessments</w:t>
      </w:r>
      <w:r w:rsidRPr="002117F6">
        <w:rPr>
          <w:rFonts w:ascii="Arial" w:eastAsiaTheme="minorHAnsi" w:hAnsi="Arial" w:cs="Arial"/>
          <w:sz w:val="22"/>
          <w:vertAlign w:val="superscript"/>
          <w:lang w:eastAsia="en-US"/>
        </w:rPr>
        <w:t>TM</w:t>
      </w:r>
      <w:proofErr w:type="spellEnd"/>
      <w:r w:rsidRPr="002117F6">
        <w:rPr>
          <w:rFonts w:ascii="Arial" w:eastAsiaTheme="minorHAnsi" w:hAnsi="Arial" w:cs="Arial"/>
          <w:sz w:val="22"/>
          <w:lang w:eastAsia="en-US"/>
        </w:rPr>
        <w:t xml:space="preserve"> (also known as “Reach”) are prepared by the experts of the ICAS competition who have over 40 years’ experience in educational assessments.</w:t>
      </w:r>
      <w:r w:rsidRPr="002117F6">
        <w:rPr>
          <w:rFonts w:ascii="Arial" w:eastAsia="Times New Roman" w:hAnsi="Arial" w:cs="Arial"/>
          <w:sz w:val="21"/>
          <w:szCs w:val="21"/>
        </w:rPr>
        <w:t> </w:t>
      </w:r>
    </w:p>
    <w:p w14:paraId="330C7EF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1701251"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What is Reach?</w:t>
      </w:r>
      <w:r w:rsidRPr="002117F6">
        <w:rPr>
          <w:rFonts w:ascii="Arial" w:eastAsia="Times New Roman" w:hAnsi="Arial" w:cs="Arial"/>
          <w:sz w:val="21"/>
          <w:szCs w:val="21"/>
        </w:rPr>
        <w:t> </w:t>
      </w:r>
    </w:p>
    <w:p w14:paraId="437B6A91"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Reach is an online assessment that provides insight into your child’s higher-order thinking and problem-solving skills in English, Mathematics, Science, Writing, Spelling, Grammar &amp; Punctuation and Digital Technologies. The reports allow a broader perspective of student </w:t>
      </w:r>
      <w:proofErr w:type="gramStart"/>
      <w:r w:rsidRPr="002117F6">
        <w:rPr>
          <w:rFonts w:ascii="Arial" w:eastAsiaTheme="minorHAnsi" w:hAnsi="Arial" w:cs="Arial"/>
          <w:sz w:val="22"/>
          <w:lang w:eastAsia="en-US"/>
        </w:rPr>
        <w:t>performance</w:t>
      </w:r>
      <w:proofErr w:type="gramEnd"/>
      <w:r w:rsidRPr="002117F6">
        <w:rPr>
          <w:rFonts w:ascii="Arial" w:eastAsiaTheme="minorHAnsi" w:hAnsi="Arial" w:cs="Arial"/>
          <w:sz w:val="22"/>
          <w:lang w:eastAsia="en-US"/>
        </w:rPr>
        <w:t xml:space="preserve"> and the data supports teachers in targeting individual students’ needs.</w:t>
      </w:r>
    </w:p>
    <w:p w14:paraId="70B41EE8"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912949B"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The assessments are suitable for students across a wide range of ability levels. Students are presented with high-quality, expert-developed questions allowing them to apply their learning without the need for prior study or revision.</w:t>
      </w:r>
    </w:p>
    <w:p w14:paraId="68DBCE8E"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p>
    <w:p w14:paraId="53900C08"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Find out more about Reach </w:t>
      </w:r>
      <w:hyperlink r:id="rId12" w:history="1">
        <w:r w:rsidRPr="002117F6">
          <w:rPr>
            <w:rFonts w:ascii="Arial" w:eastAsiaTheme="minorHAnsi" w:hAnsi="Arial" w:cs="Arial"/>
            <w:b/>
            <w:color w:val="000000" w:themeColor="text1"/>
            <w:sz w:val="22"/>
            <w:u w:val="single"/>
            <w:lang w:eastAsia="en-US"/>
          </w:rPr>
          <w:t>here</w:t>
        </w:r>
      </w:hyperlink>
      <w:r w:rsidRPr="002117F6">
        <w:rPr>
          <w:rFonts w:ascii="Arial" w:eastAsiaTheme="minorHAnsi" w:hAnsi="Arial" w:cs="Arial"/>
          <w:color w:val="000000" w:themeColor="text1"/>
          <w:sz w:val="22"/>
          <w:lang w:eastAsia="en-US"/>
        </w:rPr>
        <w:t xml:space="preserve"> </w:t>
      </w:r>
      <w:r w:rsidRPr="002117F6">
        <w:rPr>
          <w:rFonts w:ascii="Arial" w:eastAsiaTheme="minorHAnsi" w:hAnsi="Arial" w:cs="Arial"/>
          <w:sz w:val="22"/>
          <w:lang w:eastAsia="en-US"/>
        </w:rPr>
        <w:t>(</w:t>
      </w:r>
      <w:hyperlink r:id="rId13" w:history="1">
        <w:r w:rsidRPr="002117F6">
          <w:rPr>
            <w:rFonts w:ascii="Arial" w:eastAsiaTheme="minorHAnsi" w:hAnsi="Arial" w:cs="Arial"/>
            <w:color w:val="0563C1" w:themeColor="hyperlink"/>
            <w:sz w:val="22"/>
            <w:u w:val="single"/>
            <w:lang w:eastAsia="en-US"/>
          </w:rPr>
          <w:t>https://www.icasassessments.com/products-reach</w:t>
        </w:r>
      </w:hyperlink>
      <w:r w:rsidRPr="002117F6">
        <w:rPr>
          <w:rFonts w:ascii="Arial" w:eastAsiaTheme="minorHAnsi" w:hAnsi="Arial" w:cs="Arial"/>
          <w:sz w:val="22"/>
          <w:lang w:eastAsia="en-US"/>
        </w:rPr>
        <w:t>)</w:t>
      </w:r>
    </w:p>
    <w:p w14:paraId="582A5EB4"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p>
    <w:p w14:paraId="6C800A63" w14:textId="77777777" w:rsidR="002117F6" w:rsidRPr="002117F6" w:rsidRDefault="002117F6" w:rsidP="002117F6">
      <w:pPr>
        <w:autoSpaceDE w:val="0"/>
        <w:autoSpaceDN w:val="0"/>
        <w:adjustRightInd w:val="0"/>
        <w:spacing w:after="0" w:line="276" w:lineRule="auto"/>
        <w:jc w:val="both"/>
        <w:rPr>
          <w:rFonts w:ascii="Arial" w:eastAsiaTheme="minorHAnsi" w:hAnsi="Arial" w:cs="Arial"/>
          <w:b/>
          <w:bCs/>
          <w:sz w:val="22"/>
          <w:lang w:eastAsia="en-US"/>
        </w:rPr>
      </w:pPr>
      <w:r w:rsidRPr="002117F6">
        <w:rPr>
          <w:rFonts w:ascii="Arial" w:eastAsiaTheme="minorHAnsi" w:hAnsi="Arial" w:cs="Arial"/>
          <w:b/>
          <w:bCs/>
          <w:sz w:val="22"/>
          <w:lang w:eastAsia="en-US"/>
        </w:rPr>
        <w:t>Your child’s results</w:t>
      </w:r>
    </w:p>
    <w:p w14:paraId="071B607E" w14:textId="1C62052E" w:rsidR="002117F6" w:rsidRPr="002117F6" w:rsidRDefault="002117F6" w:rsidP="002117F6">
      <w:pPr>
        <w:autoSpaceDE w:val="0"/>
        <w:autoSpaceDN w:val="0"/>
        <w:adjustRightInd w:val="0"/>
        <w:spacing w:after="0" w:line="276" w:lineRule="auto"/>
        <w:jc w:val="both"/>
        <w:rPr>
          <w:rFonts w:ascii="Arial" w:eastAsiaTheme="minorHAnsi" w:hAnsi="Arial" w:cs="Arial"/>
          <w:color w:val="FF0000"/>
          <w:sz w:val="22"/>
          <w:lang w:eastAsia="en-US"/>
        </w:rPr>
      </w:pPr>
      <w:r w:rsidRPr="002117F6">
        <w:rPr>
          <w:rFonts w:ascii="Arial" w:eastAsiaTheme="minorHAnsi" w:hAnsi="Arial" w:cs="Arial"/>
          <w:sz w:val="22"/>
          <w:lang w:eastAsia="en-US"/>
        </w:rPr>
        <w:t xml:space="preserve">Reach is </w:t>
      </w:r>
      <w:r>
        <w:rPr>
          <w:rFonts w:ascii="Arial" w:eastAsiaTheme="minorHAnsi" w:hAnsi="Arial" w:cs="Arial"/>
          <w:sz w:val="22"/>
          <w:lang w:eastAsia="en-US"/>
        </w:rPr>
        <w:t xml:space="preserve">administered by the school and used by teachers at their discretion with the </w:t>
      </w:r>
      <w:proofErr w:type="gramStart"/>
      <w:r>
        <w:rPr>
          <w:rFonts w:ascii="Arial" w:eastAsiaTheme="minorHAnsi" w:hAnsi="Arial" w:cs="Arial"/>
          <w:sz w:val="22"/>
          <w:lang w:eastAsia="en-US"/>
        </w:rPr>
        <w:t>ultimate goal</w:t>
      </w:r>
      <w:proofErr w:type="gramEnd"/>
      <w:r>
        <w:rPr>
          <w:rFonts w:ascii="Arial" w:eastAsiaTheme="minorHAnsi" w:hAnsi="Arial" w:cs="Arial"/>
          <w:sz w:val="22"/>
          <w:lang w:eastAsia="en-US"/>
        </w:rPr>
        <w:t xml:space="preserve"> of helping your child improve. </w:t>
      </w:r>
      <w:r w:rsidRPr="002117F6">
        <w:rPr>
          <w:rFonts w:ascii="Arial" w:eastAsiaTheme="minorHAnsi" w:hAnsi="Arial" w:cs="Arial"/>
          <w:color w:val="FF0000"/>
          <w:sz w:val="22"/>
          <w:lang w:eastAsia="en-US"/>
        </w:rPr>
        <w:t xml:space="preserve">[Mention whether parents can/cannot request to view </w:t>
      </w:r>
      <w:r>
        <w:rPr>
          <w:rFonts w:ascii="Arial" w:eastAsiaTheme="minorHAnsi" w:hAnsi="Arial" w:cs="Arial"/>
          <w:color w:val="FF0000"/>
          <w:sz w:val="22"/>
          <w:lang w:eastAsia="en-US"/>
        </w:rPr>
        <w:t xml:space="preserve">their child’s </w:t>
      </w:r>
      <w:r w:rsidRPr="002117F6">
        <w:rPr>
          <w:rFonts w:ascii="Arial" w:eastAsiaTheme="minorHAnsi" w:hAnsi="Arial" w:cs="Arial"/>
          <w:color w:val="FF0000"/>
          <w:sz w:val="22"/>
          <w:lang w:eastAsia="en-US"/>
        </w:rPr>
        <w:t xml:space="preserve">Reach results]. </w:t>
      </w:r>
    </w:p>
    <w:p w14:paraId="4051843C"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124AD00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Privacy Collection Statement</w:t>
      </w:r>
      <w:r w:rsidRPr="002117F6">
        <w:rPr>
          <w:rFonts w:ascii="Arial" w:eastAsia="Times New Roman" w:hAnsi="Arial" w:cs="Arial"/>
          <w:sz w:val="21"/>
          <w:szCs w:val="21"/>
        </w:rPr>
        <w:t> </w:t>
      </w:r>
    </w:p>
    <w:p w14:paraId="5B1C9641"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The following information is a</w:t>
      </w:r>
      <w:r w:rsidRPr="002117F6">
        <w:rPr>
          <w:rFonts w:ascii="Arial" w:eastAsia="Times New Roman" w:hAnsi="Arial" w:cs="Arial"/>
          <w:b/>
          <w:bCs/>
          <w:sz w:val="21"/>
          <w:szCs w:val="21"/>
        </w:rPr>
        <w:t> </w:t>
      </w:r>
      <w:r w:rsidRPr="002117F6">
        <w:rPr>
          <w:rFonts w:ascii="Arial" w:eastAsia="Times New Roman" w:hAnsi="Arial" w:cs="Arial"/>
          <w:i/>
          <w:iCs/>
          <w:sz w:val="21"/>
          <w:szCs w:val="21"/>
        </w:rPr>
        <w:t>privacy notification</w:t>
      </w:r>
      <w:r w:rsidRPr="002117F6">
        <w:rPr>
          <w:rFonts w:ascii="Arial" w:eastAsia="Times New Roman" w:hAnsi="Arial" w:cs="Arial"/>
          <w:sz w:val="21"/>
          <w:szCs w:val="21"/>
        </w:rPr>
        <w:t> about how your child’s data is kept private and secure by Janison Solutions Pty Limited. Please read carefully.</w:t>
      </w:r>
    </w:p>
    <w:p w14:paraId="72BD2E67"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5EAA09B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i/>
          <w:iCs/>
          <w:sz w:val="21"/>
          <w:szCs w:val="21"/>
        </w:rPr>
        <w:t>Janison is aware of our responsibility to protect the identity of, and all information relating to, children, and students in general, from disclosure and consequently Janison does not:</w:t>
      </w:r>
      <w:r w:rsidRPr="002117F6">
        <w:rPr>
          <w:rFonts w:ascii="Arial" w:eastAsia="Times New Roman" w:hAnsi="Arial" w:cs="Arial"/>
          <w:sz w:val="21"/>
          <w:szCs w:val="21"/>
        </w:rPr>
        <w:t> </w:t>
      </w:r>
    </w:p>
    <w:p w14:paraId="3C44C69E"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collect any personal information or data of children other than as required for the purposes of completion of the assessment, test or </w:t>
      </w:r>
      <w:proofErr w:type="gramStart"/>
      <w:r w:rsidRPr="002117F6">
        <w:rPr>
          <w:rFonts w:ascii="Arial" w:eastAsia="Times New Roman" w:hAnsi="Arial" w:cs="Arial"/>
          <w:i/>
          <w:iCs/>
          <w:sz w:val="21"/>
          <w:szCs w:val="21"/>
        </w:rPr>
        <w:t>exam;</w:t>
      </w:r>
      <w:proofErr w:type="gramEnd"/>
      <w:r w:rsidRPr="002117F6">
        <w:rPr>
          <w:rFonts w:ascii="Arial" w:eastAsia="Times New Roman" w:hAnsi="Arial" w:cs="Arial"/>
          <w:sz w:val="21"/>
          <w:szCs w:val="21"/>
        </w:rPr>
        <w:t> </w:t>
      </w:r>
    </w:p>
    <w:p w14:paraId="35847A42"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36530E2B"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lastRenderedPageBreak/>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2B535972" w14:textId="77777777" w:rsidR="002117F6" w:rsidRPr="002117F6" w:rsidRDefault="002117F6" w:rsidP="002117F6">
      <w:pPr>
        <w:numPr>
          <w:ilvl w:val="2"/>
          <w:numId w:val="23"/>
        </w:numPr>
        <w:tabs>
          <w:tab w:val="num" w:pos="851"/>
        </w:tabs>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share any personal information or data relating to children or students with any third parties (other than a third party whose services are necessary for servicing our products, </w:t>
      </w:r>
      <w:proofErr w:type="gramStart"/>
      <w:r w:rsidRPr="002117F6">
        <w:rPr>
          <w:rFonts w:ascii="Arial" w:eastAsia="Times New Roman" w:hAnsi="Arial" w:cs="Arial"/>
          <w:i/>
          <w:iCs/>
          <w:sz w:val="21"/>
          <w:szCs w:val="21"/>
        </w:rPr>
        <w:t>e.g.</w:t>
      </w:r>
      <w:proofErr w:type="gramEnd"/>
      <w:r w:rsidRPr="002117F6">
        <w:rPr>
          <w:rFonts w:ascii="Arial" w:eastAsia="Times New Roman" w:hAnsi="Arial" w:cs="Arial"/>
          <w:i/>
          <w:iCs/>
          <w:sz w:val="21"/>
          <w:szCs w:val="21"/>
        </w:rPr>
        <w:t> print/distribution companies, medal engraving, etc.) except with the specific consent of the person, or his or her parent or guardian;</w:t>
      </w:r>
      <w:r w:rsidRPr="002117F6">
        <w:rPr>
          <w:rFonts w:ascii="Arial" w:eastAsia="Times New Roman" w:hAnsi="Arial" w:cs="Arial"/>
          <w:sz w:val="21"/>
          <w:szCs w:val="21"/>
        </w:rPr>
        <w:t> </w:t>
      </w:r>
    </w:p>
    <w:p w14:paraId="379B2B61" w14:textId="77777777" w:rsidR="002117F6" w:rsidRPr="002117F6" w:rsidRDefault="002117F6" w:rsidP="002117F6">
      <w:pPr>
        <w:numPr>
          <w:ilvl w:val="0"/>
          <w:numId w:val="22"/>
        </w:numPr>
        <w:tabs>
          <w:tab w:val="num" w:pos="851"/>
        </w:tabs>
        <w:spacing w:after="0" w:line="276" w:lineRule="auto"/>
        <w:ind w:left="851" w:hanging="425"/>
        <w:jc w:val="both"/>
        <w:textAlignment w:val="baseline"/>
        <w:rPr>
          <w:rFonts w:ascii="Arial" w:eastAsia="Times New Roman" w:hAnsi="Arial" w:cs="Arial"/>
          <w:sz w:val="21"/>
          <w:szCs w:val="21"/>
        </w:rPr>
      </w:pPr>
      <w:r w:rsidRPr="002117F6">
        <w:rPr>
          <w:rFonts w:ascii="Arial" w:eastAsia="Times New Roman" w:hAnsi="Arial" w:cs="Arial"/>
          <w:i/>
          <w:iCs/>
          <w:sz w:val="21"/>
          <w:szCs w:val="21"/>
        </w:rPr>
        <w:t>use any personal information or data relating to children or students for marketing purposes.</w:t>
      </w:r>
      <w:r w:rsidRPr="002117F6">
        <w:rPr>
          <w:rFonts w:ascii="Arial" w:eastAsia="Times New Roman" w:hAnsi="Arial" w:cs="Arial"/>
          <w:sz w:val="21"/>
          <w:szCs w:val="21"/>
        </w:rPr>
        <w:t> </w:t>
      </w:r>
    </w:p>
    <w:p w14:paraId="56DBEE38" w14:textId="77777777" w:rsidR="002117F6" w:rsidRPr="002117F6" w:rsidRDefault="002117F6" w:rsidP="002117F6">
      <w:pPr>
        <w:spacing w:after="0" w:line="276" w:lineRule="auto"/>
        <w:ind w:left="567"/>
        <w:jc w:val="both"/>
        <w:textAlignment w:val="baseline"/>
        <w:rPr>
          <w:rFonts w:ascii="Arial" w:eastAsia="Times New Roman" w:hAnsi="Arial" w:cs="Arial"/>
          <w:sz w:val="21"/>
          <w:szCs w:val="21"/>
        </w:rPr>
      </w:pPr>
    </w:p>
    <w:p w14:paraId="4E4ECD35" w14:textId="77777777" w:rsidR="002117F6" w:rsidRPr="002117F6" w:rsidRDefault="002117F6" w:rsidP="002117F6">
      <w:pPr>
        <w:spacing w:after="0" w:line="240" w:lineRule="auto"/>
        <w:jc w:val="both"/>
        <w:rPr>
          <w:rFonts w:ascii="Arial" w:eastAsia="Times New Roman" w:hAnsi="Arial" w:cs="Arial"/>
          <w:i/>
          <w:sz w:val="21"/>
          <w:szCs w:val="21"/>
        </w:rPr>
      </w:pPr>
      <w:r w:rsidRPr="002117F6">
        <w:rPr>
          <w:rFonts w:ascii="Arial" w:eastAsia="Times New Roman" w:hAnsi="Arial" w:cs="Arial"/>
          <w:i/>
          <w:iCs/>
          <w:sz w:val="21"/>
          <w:szCs w:val="21"/>
        </w:rPr>
        <w:t>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Officer</w:t>
      </w:r>
      <w:r w:rsidRPr="002117F6">
        <w:rPr>
          <w:rFonts w:ascii="Arial" w:eastAsia="Times New Roman" w:hAnsi="Arial" w:cs="Arial"/>
          <w:i/>
          <w:sz w:val="21"/>
          <w:szCs w:val="21"/>
        </w:rPr>
        <w:t> </w:t>
      </w:r>
      <w:r w:rsidRPr="002117F6">
        <w:rPr>
          <w:rFonts w:ascii="Arial" w:eastAsia="Times New Roman" w:hAnsi="Arial" w:cs="Arial"/>
          <w:i/>
          <w:iCs/>
          <w:sz w:val="21"/>
          <w:szCs w:val="21"/>
        </w:rPr>
        <w:t xml:space="preserve">at  </w:t>
      </w:r>
      <w:ins w:id="0" w:author="Mary Anne Kefaloukos" w:date="2022-01-12T09:33:00Z">
        <w:r w:rsidRPr="002117F6">
          <w:rPr>
            <w:rFonts w:ascii="Arial" w:eastAsia="Times New Roman" w:hAnsi="Arial" w:cs="Arial"/>
            <w:i/>
            <w:iCs/>
            <w:sz w:val="21"/>
            <w:szCs w:val="21"/>
          </w:rPr>
          <w:fldChar w:fldCharType="begin"/>
        </w:r>
        <w:r w:rsidRPr="002117F6">
          <w:rPr>
            <w:rFonts w:ascii="Arial" w:eastAsia="Times New Roman" w:hAnsi="Arial" w:cs="Arial"/>
            <w:i/>
            <w:iCs/>
            <w:sz w:val="21"/>
            <w:szCs w:val="21"/>
          </w:rPr>
          <w:instrText xml:space="preserve"> HYPERLINK "mailto:</w:instrText>
        </w:r>
      </w:ins>
      <w:r w:rsidRPr="002117F6">
        <w:rPr>
          <w:rFonts w:ascii="Arial" w:eastAsia="Times New Roman" w:hAnsi="Arial" w:cs="Arial"/>
          <w:i/>
          <w:sz w:val="21"/>
          <w:szCs w:val="21"/>
        </w:rPr>
        <w:instrText>privacy@janison.com</w:instrText>
      </w:r>
      <w:ins w:id="1" w:author="Mary Anne Kefaloukos" w:date="2022-01-12T09:33:00Z">
        <w:r w:rsidRPr="002117F6">
          <w:rPr>
            <w:rFonts w:ascii="Arial" w:eastAsia="Times New Roman" w:hAnsi="Arial" w:cs="Arial"/>
            <w:i/>
            <w:iCs/>
            <w:sz w:val="21"/>
            <w:szCs w:val="21"/>
          </w:rPr>
          <w:instrText xml:space="preserve">" </w:instrText>
        </w:r>
        <w:r w:rsidRPr="002117F6">
          <w:rPr>
            <w:rFonts w:ascii="Arial" w:eastAsia="Times New Roman" w:hAnsi="Arial" w:cs="Arial"/>
            <w:i/>
            <w:iCs/>
            <w:sz w:val="21"/>
            <w:szCs w:val="21"/>
          </w:rPr>
        </w:r>
        <w:r w:rsidRPr="002117F6">
          <w:rPr>
            <w:rFonts w:ascii="Arial" w:eastAsia="Times New Roman" w:hAnsi="Arial" w:cs="Arial"/>
            <w:i/>
            <w:iCs/>
            <w:sz w:val="21"/>
            <w:szCs w:val="21"/>
          </w:rPr>
          <w:fldChar w:fldCharType="separate"/>
        </w:r>
      </w:ins>
      <w:r w:rsidRPr="002117F6">
        <w:rPr>
          <w:rFonts w:ascii="Arial" w:eastAsia="Times New Roman" w:hAnsi="Arial" w:cs="Arial"/>
          <w:i/>
          <w:color w:val="0563C1" w:themeColor="hyperlink"/>
          <w:sz w:val="21"/>
          <w:szCs w:val="21"/>
          <w:u w:val="single"/>
        </w:rPr>
        <w:t>privacy@janison.com</w:t>
      </w:r>
      <w:ins w:id="2" w:author="Mary Anne Kefaloukos" w:date="2022-01-12T09:33:00Z">
        <w:r w:rsidRPr="002117F6">
          <w:rPr>
            <w:rFonts w:ascii="Arial" w:eastAsia="Times New Roman" w:hAnsi="Arial" w:cs="Arial"/>
            <w:i/>
            <w:iCs/>
            <w:sz w:val="21"/>
            <w:szCs w:val="21"/>
          </w:rPr>
          <w:fldChar w:fldCharType="end"/>
        </w:r>
      </w:ins>
      <w:r w:rsidRPr="002117F6">
        <w:rPr>
          <w:rFonts w:ascii="Arial" w:eastAsia="Times New Roman" w:hAnsi="Arial" w:cs="Arial"/>
          <w:i/>
          <w:sz w:val="21"/>
          <w:szCs w:val="21"/>
        </w:rPr>
        <w:t>. </w:t>
      </w:r>
    </w:p>
    <w:p w14:paraId="4023558D"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Calibri" w:eastAsia="Times New Roman" w:hAnsi="Calibri"/>
          <w:color w:val="201F1E"/>
          <w:sz w:val="22"/>
        </w:rPr>
        <w:t> </w:t>
      </w:r>
      <w:r w:rsidRPr="002117F6">
        <w:rPr>
          <w:rFonts w:ascii="Arial" w:eastAsia="Times New Roman" w:hAnsi="Arial" w:cs="Arial"/>
          <w:sz w:val="21"/>
          <w:szCs w:val="21"/>
        </w:rPr>
        <w:t> </w:t>
      </w:r>
    </w:p>
    <w:p w14:paraId="2695E042"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Please do not hesitate to contact the school office if you have any questions. </w:t>
      </w:r>
    </w:p>
    <w:p w14:paraId="5EC91C3E"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44D4F50"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Kind regards, </w:t>
      </w:r>
    </w:p>
    <w:p w14:paraId="04E89346"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966846C"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FF0000"/>
          <w:sz w:val="21"/>
          <w:szCs w:val="21"/>
        </w:rPr>
        <w:t>[Insert appropriate sign-off] </w:t>
      </w:r>
    </w:p>
    <w:p w14:paraId="1CF31295" w14:textId="77777777" w:rsidR="002117F6" w:rsidRPr="002117F6" w:rsidRDefault="002117F6" w:rsidP="002117F6">
      <w:pPr>
        <w:spacing w:after="0" w:line="240" w:lineRule="auto"/>
        <w:textAlignment w:val="baseline"/>
        <w:rPr>
          <w:rFonts w:ascii="Segoe UI" w:eastAsia="Times New Roman" w:hAnsi="Segoe UI" w:cs="Segoe UI"/>
          <w:color w:val="666666"/>
          <w:sz w:val="18"/>
          <w:szCs w:val="18"/>
          <w:shd w:val="clear" w:color="auto" w:fill="FFFFFF"/>
        </w:rPr>
      </w:pPr>
    </w:p>
    <w:p w14:paraId="341C8E75" w14:textId="77777777" w:rsidR="002117F6" w:rsidRPr="002117F6" w:rsidRDefault="002117F6" w:rsidP="002117F6">
      <w:pPr>
        <w:spacing w:after="0" w:line="240" w:lineRule="auto"/>
        <w:rPr>
          <w:rFonts w:ascii="Segoe UI" w:eastAsia="Times New Roman" w:hAnsi="Segoe UI" w:cs="Segoe UI"/>
          <w:color w:val="666666"/>
          <w:sz w:val="18"/>
          <w:szCs w:val="18"/>
          <w:shd w:val="clear" w:color="auto" w:fill="FFFFFF"/>
        </w:rPr>
      </w:pPr>
      <w:r w:rsidRPr="002117F6">
        <w:rPr>
          <w:rFonts w:ascii="Segoe UI" w:eastAsia="Times New Roman" w:hAnsi="Segoe UI" w:cs="Segoe UI"/>
          <w:color w:val="666666"/>
          <w:sz w:val="18"/>
          <w:szCs w:val="18"/>
          <w:shd w:val="clear" w:color="auto" w:fill="FFFFFF"/>
        </w:rPr>
        <w:br w:type="page"/>
      </w:r>
      <w:r w:rsidRPr="002117F6">
        <w:rPr>
          <w:rFonts w:ascii="Arial" w:eastAsia="Times New Roman" w:hAnsi="Arial" w:cs="Arial"/>
          <w:b/>
          <w:bCs/>
          <w:color w:val="2F5496"/>
          <w:sz w:val="24"/>
          <w:szCs w:val="24"/>
        </w:rPr>
        <w:lastRenderedPageBreak/>
        <w:t>Template 2: For schools who previously used ICAS and have switched to using Reach this calendar year.</w:t>
      </w:r>
    </w:p>
    <w:p w14:paraId="4691FE69"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9D9EF2A" w14:textId="77777777" w:rsidR="002117F6" w:rsidRPr="002117F6" w:rsidRDefault="002117F6" w:rsidP="002117F6">
      <w:pPr>
        <w:spacing w:after="0" w:line="240" w:lineRule="auto"/>
        <w:textAlignment w:val="baseline"/>
        <w:rPr>
          <w:rFonts w:ascii="Segoe UI" w:eastAsia="Times New Roman" w:hAnsi="Segoe UI" w:cs="Segoe UI"/>
          <w:sz w:val="18"/>
          <w:szCs w:val="18"/>
        </w:rPr>
      </w:pPr>
    </w:p>
    <w:p w14:paraId="68B9031C" w14:textId="77777777" w:rsidR="002117F6" w:rsidRPr="002117F6" w:rsidRDefault="002117F6" w:rsidP="002117F6">
      <w:pPr>
        <w:spacing w:after="0" w:line="276" w:lineRule="auto"/>
        <w:textAlignment w:val="baseline"/>
        <w:rPr>
          <w:rFonts w:ascii="Arial" w:eastAsia="Times New Roman" w:hAnsi="Arial" w:cs="Arial"/>
          <w:color w:val="FF0000"/>
          <w:sz w:val="21"/>
          <w:szCs w:val="21"/>
        </w:rPr>
      </w:pPr>
      <w:r w:rsidRPr="002117F6">
        <w:rPr>
          <w:rFonts w:ascii="Arial" w:eastAsia="Times New Roman" w:hAnsi="Arial" w:cs="Arial"/>
          <w:sz w:val="21"/>
          <w:szCs w:val="21"/>
        </w:rPr>
        <w:t>Dear </w:t>
      </w:r>
      <w:r w:rsidRPr="002117F6">
        <w:rPr>
          <w:rFonts w:ascii="Arial" w:eastAsia="Times New Roman" w:hAnsi="Arial" w:cs="Arial"/>
          <w:color w:val="FF0000"/>
          <w:sz w:val="21"/>
          <w:szCs w:val="21"/>
        </w:rPr>
        <w:t>[Parents/Guardians], </w:t>
      </w:r>
    </w:p>
    <w:p w14:paraId="1CB935BF" w14:textId="77777777" w:rsidR="002117F6" w:rsidRPr="002117F6" w:rsidRDefault="002117F6" w:rsidP="002117F6">
      <w:pPr>
        <w:spacing w:after="0" w:line="276" w:lineRule="auto"/>
        <w:textAlignment w:val="baseline"/>
        <w:rPr>
          <w:rFonts w:ascii="Segoe UI" w:eastAsia="Times New Roman" w:hAnsi="Segoe UI" w:cs="Segoe UI"/>
          <w:sz w:val="18"/>
          <w:szCs w:val="18"/>
        </w:rPr>
      </w:pPr>
    </w:p>
    <w:p w14:paraId="084F9B6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This year we have partnered with </w:t>
      </w:r>
      <w:r w:rsidRPr="002117F6">
        <w:rPr>
          <w:rFonts w:ascii="Arial" w:eastAsiaTheme="minorHAnsi" w:hAnsi="Arial" w:cs="Arial"/>
          <w:sz w:val="22"/>
          <w:lang w:eastAsia="en-US"/>
        </w:rPr>
        <w:t xml:space="preserve">ICAS Assessments, which is owned by Janison Solutions Pty Ltd, to introduce and deliver a new assessment into our academic calendar. Reach </w:t>
      </w:r>
      <w:proofErr w:type="spellStart"/>
      <w:r w:rsidRPr="002117F6">
        <w:rPr>
          <w:rFonts w:ascii="Arial" w:eastAsiaTheme="minorHAnsi" w:hAnsi="Arial" w:cs="Arial"/>
          <w:sz w:val="22"/>
          <w:lang w:eastAsia="en-US"/>
        </w:rPr>
        <w:t>Assessments</w:t>
      </w:r>
      <w:r w:rsidRPr="002117F6">
        <w:rPr>
          <w:rFonts w:ascii="Arial" w:eastAsiaTheme="minorHAnsi" w:hAnsi="Arial" w:cs="Arial"/>
          <w:sz w:val="22"/>
          <w:vertAlign w:val="superscript"/>
          <w:lang w:eastAsia="en-US"/>
        </w:rPr>
        <w:t>TM</w:t>
      </w:r>
      <w:proofErr w:type="spellEnd"/>
      <w:r w:rsidRPr="002117F6">
        <w:rPr>
          <w:rFonts w:ascii="Arial" w:eastAsiaTheme="minorHAnsi" w:hAnsi="Arial" w:cs="Arial"/>
          <w:sz w:val="22"/>
          <w:lang w:eastAsia="en-US"/>
        </w:rPr>
        <w:t xml:space="preserve"> (also known as “Reach”) are prepared by the experts of the ICAS competition who have over 40 years’ experience in educational assessments.</w:t>
      </w:r>
      <w:r w:rsidRPr="002117F6">
        <w:rPr>
          <w:rFonts w:ascii="Arial" w:eastAsia="Times New Roman" w:hAnsi="Arial" w:cs="Arial"/>
          <w:sz w:val="21"/>
          <w:szCs w:val="21"/>
        </w:rPr>
        <w:t> </w:t>
      </w:r>
    </w:p>
    <w:p w14:paraId="710AA9E4"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124955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What is Reach?</w:t>
      </w:r>
      <w:r w:rsidRPr="002117F6">
        <w:rPr>
          <w:rFonts w:ascii="Arial" w:eastAsia="Times New Roman" w:hAnsi="Arial" w:cs="Arial"/>
          <w:sz w:val="21"/>
          <w:szCs w:val="21"/>
        </w:rPr>
        <w:t> </w:t>
      </w:r>
    </w:p>
    <w:p w14:paraId="33826B8C"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Reach is an online assessment that provides insight into your child’s higher-order thinking and problem-solving skills in English, Mathematics, Science, Writing, Spelling, Grammar &amp; Punctuation and Digital Technologies. The reports allow a broader perspective of student </w:t>
      </w:r>
      <w:proofErr w:type="gramStart"/>
      <w:r w:rsidRPr="002117F6">
        <w:rPr>
          <w:rFonts w:ascii="Arial" w:eastAsiaTheme="minorHAnsi" w:hAnsi="Arial" w:cs="Arial"/>
          <w:sz w:val="22"/>
          <w:lang w:eastAsia="en-US"/>
        </w:rPr>
        <w:t>performance</w:t>
      </w:r>
      <w:proofErr w:type="gramEnd"/>
      <w:r w:rsidRPr="002117F6">
        <w:rPr>
          <w:rFonts w:ascii="Arial" w:eastAsiaTheme="minorHAnsi" w:hAnsi="Arial" w:cs="Arial"/>
          <w:sz w:val="22"/>
          <w:lang w:eastAsia="en-US"/>
        </w:rPr>
        <w:t xml:space="preserve"> and the data supports teachers in targeting individual students’ needs.</w:t>
      </w:r>
    </w:p>
    <w:p w14:paraId="2D64A923"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9B95DF0"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r w:rsidRPr="002117F6">
        <w:rPr>
          <w:rFonts w:ascii="Arial" w:eastAsiaTheme="minorHAnsi" w:hAnsi="Arial" w:cs="Arial"/>
          <w:sz w:val="22"/>
          <w:lang w:eastAsia="en-US"/>
        </w:rPr>
        <w:t>The assessments are suitable for students across a wide range of ability levels. Students are presented with high-quality, expert-developed questions allowing them to apply their learning without the need for prior study or revision.</w:t>
      </w:r>
    </w:p>
    <w:p w14:paraId="275578D6"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p>
    <w:p w14:paraId="15096982" w14:textId="77777777" w:rsidR="002117F6" w:rsidRPr="002117F6" w:rsidRDefault="002117F6" w:rsidP="002117F6">
      <w:pPr>
        <w:autoSpaceDE w:val="0"/>
        <w:autoSpaceDN w:val="0"/>
        <w:adjustRightInd w:val="0"/>
        <w:spacing w:after="0" w:line="276" w:lineRule="auto"/>
        <w:jc w:val="both"/>
        <w:rPr>
          <w:rFonts w:ascii="Arial" w:eastAsiaTheme="minorHAnsi" w:hAnsi="Arial" w:cs="Arial"/>
          <w:color w:val="000000" w:themeColor="text1"/>
          <w:sz w:val="22"/>
          <w:lang w:eastAsia="en-US"/>
        </w:rPr>
      </w:pPr>
      <w:r w:rsidRPr="002117F6">
        <w:rPr>
          <w:rFonts w:ascii="Arial" w:eastAsiaTheme="minorHAnsi" w:hAnsi="Arial" w:cs="Arial"/>
          <w:color w:val="000000" w:themeColor="text1"/>
          <w:sz w:val="22"/>
          <w:lang w:eastAsia="en-US"/>
        </w:rPr>
        <w:t>We believe the introduction of Reach Assessments will provide us with the most comprehensive view of student learning and will therefore replace the ICAS competition in our assessment strategy. Please be assured that the impact of this change will be minimal, and we will continue to receive the same benefits from Reach Assessments that we did from ICAS.</w:t>
      </w:r>
    </w:p>
    <w:p w14:paraId="252169CF"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0DE4EBEA"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r w:rsidRPr="002117F6">
        <w:rPr>
          <w:rFonts w:ascii="Arial" w:eastAsiaTheme="minorHAnsi" w:hAnsi="Arial" w:cs="Arial"/>
          <w:color w:val="000000" w:themeColor="text1"/>
          <w:sz w:val="22"/>
          <w:lang w:eastAsia="en-US"/>
        </w:rPr>
        <w:t xml:space="preserve">Learn more about Reach Assessments and the difference between Reach and ICAS </w:t>
      </w:r>
      <w:hyperlink r:id="rId14">
        <w:r w:rsidRPr="002117F6">
          <w:rPr>
            <w:rFonts w:ascii="Arial" w:eastAsiaTheme="minorHAnsi" w:hAnsi="Arial" w:cs="Arial"/>
            <w:b/>
            <w:bCs/>
            <w:color w:val="0563C1" w:themeColor="hyperlink"/>
            <w:sz w:val="22"/>
            <w:u w:val="single"/>
            <w:lang w:eastAsia="en-US"/>
          </w:rPr>
          <w:t>here</w:t>
        </w:r>
      </w:hyperlink>
      <w:r w:rsidRPr="002117F6">
        <w:rPr>
          <w:rFonts w:ascii="Arial" w:eastAsiaTheme="minorHAnsi" w:hAnsi="Arial" w:cs="Arial"/>
          <w:sz w:val="22"/>
          <w:lang w:eastAsia="en-US"/>
        </w:rPr>
        <w:t xml:space="preserve"> </w:t>
      </w:r>
      <w:r w:rsidRPr="002117F6">
        <w:rPr>
          <w:rFonts w:ascii="Arial" w:eastAsiaTheme="minorHAnsi" w:hAnsi="Arial" w:cs="Arial"/>
          <w:color w:val="000000" w:themeColor="text1"/>
          <w:sz w:val="22"/>
          <w:lang w:eastAsia="en-US"/>
        </w:rPr>
        <w:t>(https://www.icasassessments.com/products-reach/)</w:t>
      </w:r>
    </w:p>
    <w:p w14:paraId="0F9BE7A9" w14:textId="77777777" w:rsidR="00BC51D4" w:rsidRDefault="00BC51D4" w:rsidP="00BC51D4">
      <w:pPr>
        <w:autoSpaceDE w:val="0"/>
        <w:autoSpaceDN w:val="0"/>
        <w:adjustRightInd w:val="0"/>
        <w:spacing w:after="0" w:line="276" w:lineRule="auto"/>
        <w:jc w:val="both"/>
        <w:rPr>
          <w:rFonts w:ascii="Arial" w:eastAsiaTheme="minorHAnsi" w:hAnsi="Arial" w:cs="Arial"/>
          <w:b/>
          <w:bCs/>
          <w:sz w:val="22"/>
          <w:lang w:eastAsia="en-US"/>
        </w:rPr>
      </w:pPr>
    </w:p>
    <w:p w14:paraId="0B7CCA8C" w14:textId="549C6A03" w:rsidR="00BC51D4" w:rsidRPr="002117F6" w:rsidRDefault="00BC51D4" w:rsidP="00BC51D4">
      <w:pPr>
        <w:autoSpaceDE w:val="0"/>
        <w:autoSpaceDN w:val="0"/>
        <w:adjustRightInd w:val="0"/>
        <w:spacing w:after="0" w:line="276" w:lineRule="auto"/>
        <w:jc w:val="both"/>
        <w:rPr>
          <w:rFonts w:ascii="Arial" w:eastAsiaTheme="minorHAnsi" w:hAnsi="Arial" w:cs="Arial"/>
          <w:b/>
          <w:bCs/>
          <w:sz w:val="22"/>
          <w:lang w:eastAsia="en-US"/>
        </w:rPr>
      </w:pPr>
      <w:r w:rsidRPr="002117F6">
        <w:rPr>
          <w:rFonts w:ascii="Arial" w:eastAsiaTheme="minorHAnsi" w:hAnsi="Arial" w:cs="Arial"/>
          <w:b/>
          <w:bCs/>
          <w:sz w:val="22"/>
          <w:lang w:eastAsia="en-US"/>
        </w:rPr>
        <w:t>Your child’s results</w:t>
      </w:r>
    </w:p>
    <w:p w14:paraId="4D731FEB" w14:textId="77777777" w:rsidR="00BC51D4" w:rsidRPr="002117F6" w:rsidRDefault="00BC51D4" w:rsidP="00BC51D4">
      <w:pPr>
        <w:autoSpaceDE w:val="0"/>
        <w:autoSpaceDN w:val="0"/>
        <w:adjustRightInd w:val="0"/>
        <w:spacing w:after="0" w:line="276" w:lineRule="auto"/>
        <w:jc w:val="both"/>
        <w:rPr>
          <w:rFonts w:ascii="Arial" w:eastAsiaTheme="minorHAnsi" w:hAnsi="Arial" w:cs="Arial"/>
          <w:color w:val="FF0000"/>
          <w:sz w:val="22"/>
          <w:lang w:eastAsia="en-US"/>
        </w:rPr>
      </w:pPr>
      <w:r w:rsidRPr="002117F6">
        <w:rPr>
          <w:rFonts w:ascii="Arial" w:eastAsiaTheme="minorHAnsi" w:hAnsi="Arial" w:cs="Arial"/>
          <w:sz w:val="22"/>
          <w:lang w:eastAsia="en-US"/>
        </w:rPr>
        <w:t xml:space="preserve">Reach is </w:t>
      </w:r>
      <w:r>
        <w:rPr>
          <w:rFonts w:ascii="Arial" w:eastAsiaTheme="minorHAnsi" w:hAnsi="Arial" w:cs="Arial"/>
          <w:sz w:val="22"/>
          <w:lang w:eastAsia="en-US"/>
        </w:rPr>
        <w:t xml:space="preserve">administered by the school and used by teachers at their discretion with the </w:t>
      </w:r>
      <w:proofErr w:type="gramStart"/>
      <w:r>
        <w:rPr>
          <w:rFonts w:ascii="Arial" w:eastAsiaTheme="minorHAnsi" w:hAnsi="Arial" w:cs="Arial"/>
          <w:sz w:val="22"/>
          <w:lang w:eastAsia="en-US"/>
        </w:rPr>
        <w:t>ultimate goal</w:t>
      </w:r>
      <w:proofErr w:type="gramEnd"/>
      <w:r>
        <w:rPr>
          <w:rFonts w:ascii="Arial" w:eastAsiaTheme="minorHAnsi" w:hAnsi="Arial" w:cs="Arial"/>
          <w:sz w:val="22"/>
          <w:lang w:eastAsia="en-US"/>
        </w:rPr>
        <w:t xml:space="preserve"> of helping your child improve. </w:t>
      </w:r>
      <w:r w:rsidRPr="002117F6">
        <w:rPr>
          <w:rFonts w:ascii="Arial" w:eastAsiaTheme="minorHAnsi" w:hAnsi="Arial" w:cs="Arial"/>
          <w:color w:val="FF0000"/>
          <w:sz w:val="22"/>
          <w:lang w:eastAsia="en-US"/>
        </w:rPr>
        <w:t xml:space="preserve">[Mention whether parents can/cannot request to view </w:t>
      </w:r>
      <w:r>
        <w:rPr>
          <w:rFonts w:ascii="Arial" w:eastAsiaTheme="minorHAnsi" w:hAnsi="Arial" w:cs="Arial"/>
          <w:color w:val="FF0000"/>
          <w:sz w:val="22"/>
          <w:lang w:eastAsia="en-US"/>
        </w:rPr>
        <w:t xml:space="preserve">their child’s </w:t>
      </w:r>
      <w:r w:rsidRPr="002117F6">
        <w:rPr>
          <w:rFonts w:ascii="Arial" w:eastAsiaTheme="minorHAnsi" w:hAnsi="Arial" w:cs="Arial"/>
          <w:color w:val="FF0000"/>
          <w:sz w:val="22"/>
          <w:lang w:eastAsia="en-US"/>
        </w:rPr>
        <w:t xml:space="preserve">Reach results]. </w:t>
      </w:r>
    </w:p>
    <w:p w14:paraId="223B2EF3"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F463BA9" w14:textId="77777777" w:rsidR="00BC51D4" w:rsidRPr="002117F6" w:rsidRDefault="00BC51D4" w:rsidP="00BC51D4">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b/>
          <w:bCs/>
          <w:sz w:val="21"/>
          <w:szCs w:val="21"/>
        </w:rPr>
        <w:t>Privacy Collection Statement</w:t>
      </w:r>
      <w:r w:rsidRPr="002117F6">
        <w:rPr>
          <w:rFonts w:ascii="Arial" w:eastAsia="Times New Roman" w:hAnsi="Arial" w:cs="Arial"/>
          <w:sz w:val="21"/>
          <w:szCs w:val="21"/>
        </w:rPr>
        <w:t> </w:t>
      </w:r>
    </w:p>
    <w:p w14:paraId="5384E9EE"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The following information is a</w:t>
      </w:r>
      <w:r w:rsidRPr="002117F6">
        <w:rPr>
          <w:rFonts w:ascii="Arial" w:eastAsia="Times New Roman" w:hAnsi="Arial" w:cs="Arial"/>
          <w:b/>
          <w:bCs/>
          <w:sz w:val="21"/>
          <w:szCs w:val="21"/>
        </w:rPr>
        <w:t> </w:t>
      </w:r>
      <w:r w:rsidRPr="002117F6">
        <w:rPr>
          <w:rFonts w:ascii="Arial" w:eastAsia="Times New Roman" w:hAnsi="Arial" w:cs="Arial"/>
          <w:i/>
          <w:iCs/>
          <w:sz w:val="21"/>
          <w:szCs w:val="21"/>
        </w:rPr>
        <w:t>privacy notification</w:t>
      </w:r>
      <w:r w:rsidRPr="002117F6">
        <w:rPr>
          <w:rFonts w:ascii="Arial" w:eastAsia="Times New Roman" w:hAnsi="Arial" w:cs="Arial"/>
          <w:sz w:val="21"/>
          <w:szCs w:val="21"/>
        </w:rPr>
        <w:t> about how your child’s data is kept private and secure by Janison Solutions Pty Limited. Please read carefully.</w:t>
      </w:r>
    </w:p>
    <w:p w14:paraId="2D0F3E82"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2183E264"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i/>
          <w:iCs/>
          <w:sz w:val="21"/>
          <w:szCs w:val="21"/>
        </w:rPr>
        <w:lastRenderedPageBreak/>
        <w:t>Janison is aware of our responsibility to protect the identity of, and all information relating to, children, and students in general, from disclosure and consequently Janison does not:</w:t>
      </w:r>
      <w:r w:rsidRPr="002117F6">
        <w:rPr>
          <w:rFonts w:ascii="Arial" w:eastAsia="Times New Roman" w:hAnsi="Arial" w:cs="Arial"/>
          <w:sz w:val="21"/>
          <w:szCs w:val="21"/>
        </w:rPr>
        <w:t> </w:t>
      </w:r>
    </w:p>
    <w:p w14:paraId="5B90DB7C"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collect any personal information or data of children other than as required for the purposes of completion of the assessment, test or </w:t>
      </w:r>
      <w:proofErr w:type="gramStart"/>
      <w:r w:rsidRPr="002117F6">
        <w:rPr>
          <w:rFonts w:ascii="Arial" w:eastAsia="Times New Roman" w:hAnsi="Arial" w:cs="Arial"/>
          <w:i/>
          <w:iCs/>
          <w:sz w:val="21"/>
          <w:szCs w:val="21"/>
        </w:rPr>
        <w:t>exam;</w:t>
      </w:r>
      <w:proofErr w:type="gramEnd"/>
      <w:r w:rsidRPr="002117F6">
        <w:rPr>
          <w:rFonts w:ascii="Arial" w:eastAsia="Times New Roman" w:hAnsi="Arial" w:cs="Arial"/>
          <w:sz w:val="21"/>
          <w:szCs w:val="21"/>
        </w:rPr>
        <w:t> </w:t>
      </w:r>
    </w:p>
    <w:p w14:paraId="5F4116FC"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5F1BB3D0"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44CE0C7A" w14:textId="77777777" w:rsidR="002117F6" w:rsidRPr="002117F6" w:rsidRDefault="002117F6" w:rsidP="002117F6">
      <w:pPr>
        <w:numPr>
          <w:ilvl w:val="2"/>
          <w:numId w:val="23"/>
        </w:numPr>
        <w:tabs>
          <w:tab w:val="num" w:pos="851"/>
        </w:tabs>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share any personal information or data relating to children or students with any third parties (other than a third party whose services are necessary for servicing our products, </w:t>
      </w:r>
      <w:proofErr w:type="gramStart"/>
      <w:r w:rsidRPr="002117F6">
        <w:rPr>
          <w:rFonts w:ascii="Arial" w:eastAsia="Times New Roman" w:hAnsi="Arial" w:cs="Arial"/>
          <w:i/>
          <w:iCs/>
          <w:sz w:val="21"/>
          <w:szCs w:val="21"/>
        </w:rPr>
        <w:t>e.g.</w:t>
      </w:r>
      <w:proofErr w:type="gramEnd"/>
      <w:r w:rsidRPr="002117F6">
        <w:rPr>
          <w:rFonts w:ascii="Arial" w:eastAsia="Times New Roman" w:hAnsi="Arial" w:cs="Arial"/>
          <w:i/>
          <w:iCs/>
          <w:sz w:val="21"/>
          <w:szCs w:val="21"/>
        </w:rPr>
        <w:t> print/distribution companies, medal engraving, etc.) except with the specific consent of the person, or his or her parent or guardian;</w:t>
      </w:r>
      <w:r w:rsidRPr="002117F6">
        <w:rPr>
          <w:rFonts w:ascii="Arial" w:eastAsia="Times New Roman" w:hAnsi="Arial" w:cs="Arial"/>
          <w:sz w:val="21"/>
          <w:szCs w:val="21"/>
        </w:rPr>
        <w:t> </w:t>
      </w:r>
    </w:p>
    <w:p w14:paraId="2FC17CF6" w14:textId="77777777" w:rsidR="002117F6" w:rsidRPr="002117F6" w:rsidRDefault="002117F6" w:rsidP="002117F6">
      <w:pPr>
        <w:numPr>
          <w:ilvl w:val="0"/>
          <w:numId w:val="22"/>
        </w:numPr>
        <w:tabs>
          <w:tab w:val="num" w:pos="851"/>
        </w:tabs>
        <w:spacing w:after="0" w:line="276" w:lineRule="auto"/>
        <w:ind w:left="851" w:hanging="425"/>
        <w:jc w:val="both"/>
        <w:textAlignment w:val="baseline"/>
        <w:rPr>
          <w:rFonts w:ascii="Arial" w:eastAsia="Times New Roman" w:hAnsi="Arial" w:cs="Arial"/>
          <w:sz w:val="21"/>
          <w:szCs w:val="21"/>
        </w:rPr>
      </w:pPr>
      <w:r w:rsidRPr="002117F6">
        <w:rPr>
          <w:rFonts w:ascii="Arial" w:eastAsia="Times New Roman" w:hAnsi="Arial" w:cs="Arial"/>
          <w:i/>
          <w:iCs/>
          <w:sz w:val="21"/>
          <w:szCs w:val="21"/>
        </w:rPr>
        <w:t>use any personal information or data relating to children or students for marketing purposes.</w:t>
      </w:r>
      <w:r w:rsidRPr="002117F6">
        <w:rPr>
          <w:rFonts w:ascii="Arial" w:eastAsia="Times New Roman" w:hAnsi="Arial" w:cs="Arial"/>
          <w:sz w:val="21"/>
          <w:szCs w:val="21"/>
        </w:rPr>
        <w:t> </w:t>
      </w:r>
    </w:p>
    <w:p w14:paraId="2CE3BEA3" w14:textId="77777777" w:rsidR="002117F6" w:rsidRPr="002117F6" w:rsidRDefault="002117F6" w:rsidP="002117F6">
      <w:pPr>
        <w:spacing w:after="0" w:line="276" w:lineRule="auto"/>
        <w:ind w:left="567"/>
        <w:textAlignment w:val="baseline"/>
        <w:rPr>
          <w:rFonts w:ascii="Arial" w:eastAsia="Times New Roman" w:hAnsi="Arial" w:cs="Arial"/>
          <w:sz w:val="21"/>
          <w:szCs w:val="21"/>
        </w:rPr>
      </w:pPr>
    </w:p>
    <w:p w14:paraId="381541D1" w14:textId="77777777" w:rsidR="002117F6" w:rsidRPr="002117F6" w:rsidRDefault="002117F6" w:rsidP="002117F6">
      <w:pPr>
        <w:spacing w:after="0" w:line="240" w:lineRule="auto"/>
        <w:jc w:val="both"/>
        <w:rPr>
          <w:rFonts w:ascii="Arial" w:eastAsia="Times New Roman" w:hAnsi="Arial" w:cs="Arial"/>
          <w:i/>
          <w:iCs/>
          <w:sz w:val="21"/>
          <w:szCs w:val="21"/>
        </w:rPr>
      </w:pPr>
      <w:r w:rsidRPr="002117F6">
        <w:rPr>
          <w:rFonts w:ascii="Arial" w:eastAsia="Times New Roman" w:hAnsi="Arial" w:cs="Arial"/>
          <w:i/>
          <w:iCs/>
          <w:sz w:val="21"/>
          <w:szCs w:val="21"/>
        </w:rPr>
        <w:t xml:space="preserve">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Officer at  </w:t>
      </w:r>
      <w:hyperlink r:id="rId15" w:history="1">
        <w:r w:rsidRPr="002117F6">
          <w:rPr>
            <w:rFonts w:ascii="Arial" w:eastAsia="Times New Roman" w:hAnsi="Arial" w:cs="Arial"/>
            <w:i/>
            <w:iCs/>
            <w:color w:val="0563C1" w:themeColor="hyperlink"/>
            <w:sz w:val="21"/>
            <w:szCs w:val="21"/>
            <w:u w:val="single"/>
          </w:rPr>
          <w:t>privacy@janison.com</w:t>
        </w:r>
      </w:hyperlink>
      <w:r w:rsidRPr="002117F6">
        <w:rPr>
          <w:rFonts w:ascii="Arial" w:eastAsia="Times New Roman" w:hAnsi="Arial" w:cs="Arial"/>
          <w:i/>
          <w:iCs/>
          <w:sz w:val="21"/>
          <w:szCs w:val="21"/>
        </w:rPr>
        <w:t>. </w:t>
      </w:r>
    </w:p>
    <w:p w14:paraId="228AB729"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Calibri" w:eastAsia="Times New Roman" w:hAnsi="Calibri"/>
          <w:color w:val="201F1E"/>
          <w:sz w:val="22"/>
        </w:rPr>
        <w:t> </w:t>
      </w:r>
      <w:r w:rsidRPr="002117F6">
        <w:rPr>
          <w:rFonts w:ascii="Arial" w:eastAsia="Times New Roman" w:hAnsi="Arial" w:cs="Arial"/>
          <w:sz w:val="21"/>
          <w:szCs w:val="21"/>
        </w:rPr>
        <w:t> </w:t>
      </w:r>
    </w:p>
    <w:p w14:paraId="3EA15744"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Please do not hesitate to contact the school office if you have any questions. </w:t>
      </w:r>
    </w:p>
    <w:p w14:paraId="4E9DAE75"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123AA7C8"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Kind regards, </w:t>
      </w:r>
    </w:p>
    <w:p w14:paraId="6F435EFF"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6A05773"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FF0000"/>
          <w:sz w:val="21"/>
          <w:szCs w:val="21"/>
        </w:rPr>
        <w:t>[Insert appropriate sign-off] </w:t>
      </w:r>
    </w:p>
    <w:p w14:paraId="50477F2A"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1E6446C" w14:textId="77777777" w:rsidR="002117F6" w:rsidRPr="002117F6" w:rsidRDefault="002117F6" w:rsidP="002117F6">
      <w:pPr>
        <w:spacing w:after="0" w:line="240" w:lineRule="auto"/>
        <w:textAlignment w:val="baseline"/>
        <w:rPr>
          <w:rFonts w:ascii="Arial" w:eastAsia="Times New Roman" w:hAnsi="Arial" w:cs="Arial"/>
          <w:sz w:val="21"/>
          <w:szCs w:val="21"/>
        </w:rPr>
      </w:pPr>
      <w:r w:rsidRPr="002117F6">
        <w:rPr>
          <w:rFonts w:ascii="Arial" w:eastAsia="Times New Roman" w:hAnsi="Arial" w:cs="Arial"/>
          <w:sz w:val="21"/>
          <w:szCs w:val="21"/>
        </w:rPr>
        <w:t> </w:t>
      </w:r>
    </w:p>
    <w:p w14:paraId="59DBDF17" w14:textId="77777777" w:rsidR="002117F6" w:rsidRPr="002117F6" w:rsidRDefault="002117F6" w:rsidP="002117F6">
      <w:pPr>
        <w:spacing w:after="0" w:line="240" w:lineRule="auto"/>
        <w:rPr>
          <w:rFonts w:ascii="Arial" w:eastAsia="Times New Roman" w:hAnsi="Arial" w:cs="Arial"/>
          <w:sz w:val="21"/>
          <w:szCs w:val="21"/>
        </w:rPr>
      </w:pPr>
      <w:r w:rsidRPr="002117F6">
        <w:rPr>
          <w:rFonts w:ascii="Arial" w:eastAsia="Times New Roman" w:hAnsi="Arial" w:cs="Arial"/>
          <w:sz w:val="21"/>
          <w:szCs w:val="21"/>
        </w:rPr>
        <w:br w:type="page"/>
      </w:r>
    </w:p>
    <w:p w14:paraId="630A58DC" w14:textId="77777777" w:rsidR="002117F6" w:rsidRPr="002117F6" w:rsidRDefault="002117F6" w:rsidP="002117F6">
      <w:pPr>
        <w:spacing w:after="0" w:line="240" w:lineRule="auto"/>
        <w:rPr>
          <w:rFonts w:ascii="Arial" w:eastAsia="Times New Roman" w:hAnsi="Arial" w:cs="Arial"/>
          <w:b/>
          <w:bCs/>
          <w:color w:val="2F5496"/>
          <w:sz w:val="24"/>
          <w:szCs w:val="24"/>
        </w:rPr>
      </w:pPr>
      <w:r w:rsidRPr="002117F6">
        <w:rPr>
          <w:rFonts w:ascii="Arial" w:eastAsia="Times New Roman" w:hAnsi="Arial" w:cs="Arial"/>
          <w:b/>
          <w:bCs/>
          <w:color w:val="2F5496"/>
          <w:sz w:val="24"/>
          <w:szCs w:val="24"/>
        </w:rPr>
        <w:lastRenderedPageBreak/>
        <w:t>Template 3: For schools using both ICAS and Reach in the same calendar year.</w:t>
      </w:r>
    </w:p>
    <w:p w14:paraId="1EFFD228" w14:textId="77777777" w:rsidR="002117F6" w:rsidRPr="002117F6" w:rsidRDefault="002117F6" w:rsidP="002117F6">
      <w:pPr>
        <w:spacing w:after="0" w:line="240" w:lineRule="auto"/>
        <w:rPr>
          <w:rFonts w:ascii="Segoe UI" w:eastAsia="Times New Roman" w:hAnsi="Segoe UI" w:cs="Segoe UI"/>
          <w:sz w:val="18"/>
          <w:szCs w:val="18"/>
        </w:rPr>
      </w:pPr>
    </w:p>
    <w:p w14:paraId="572E0107" w14:textId="77777777" w:rsidR="002117F6" w:rsidRPr="002117F6" w:rsidRDefault="002117F6" w:rsidP="002117F6">
      <w:pPr>
        <w:spacing w:after="0" w:line="276" w:lineRule="auto"/>
        <w:textAlignment w:val="baseline"/>
        <w:rPr>
          <w:rFonts w:ascii="Arial" w:eastAsia="Times New Roman" w:hAnsi="Arial" w:cs="Arial"/>
          <w:color w:val="FF0000"/>
          <w:sz w:val="21"/>
          <w:szCs w:val="21"/>
        </w:rPr>
      </w:pPr>
      <w:r w:rsidRPr="002117F6">
        <w:rPr>
          <w:rFonts w:ascii="Arial" w:eastAsia="Times New Roman" w:hAnsi="Arial" w:cs="Arial"/>
          <w:sz w:val="21"/>
          <w:szCs w:val="21"/>
        </w:rPr>
        <w:t>Dear </w:t>
      </w:r>
      <w:r w:rsidRPr="002117F6">
        <w:rPr>
          <w:rFonts w:ascii="Arial" w:eastAsia="Times New Roman" w:hAnsi="Arial" w:cs="Arial"/>
          <w:color w:val="FF0000"/>
          <w:sz w:val="21"/>
          <w:szCs w:val="21"/>
        </w:rPr>
        <w:t>[Parents/Guardians], </w:t>
      </w:r>
    </w:p>
    <w:p w14:paraId="1AEA41BC" w14:textId="77777777" w:rsidR="002117F6" w:rsidRPr="002117F6" w:rsidRDefault="002117F6" w:rsidP="002117F6">
      <w:pPr>
        <w:spacing w:after="0" w:line="276" w:lineRule="auto"/>
        <w:textAlignment w:val="baseline"/>
        <w:rPr>
          <w:rFonts w:ascii="Segoe UI" w:eastAsia="Times New Roman" w:hAnsi="Segoe UI" w:cs="Segoe UI"/>
          <w:sz w:val="18"/>
          <w:szCs w:val="18"/>
        </w:rPr>
      </w:pPr>
    </w:p>
    <w:p w14:paraId="27E89B1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This year we have partnered with </w:t>
      </w:r>
      <w:r w:rsidRPr="002117F6">
        <w:rPr>
          <w:rFonts w:ascii="Arial" w:eastAsiaTheme="minorHAnsi" w:hAnsi="Arial" w:cs="Arial"/>
          <w:sz w:val="22"/>
          <w:lang w:eastAsia="en-US"/>
        </w:rPr>
        <w:t xml:space="preserve">ICAS Assessments, which is owned by Janison Solutions Pty Ltd, to introduce and deliver a new assessment into our academic calendar. Reach </w:t>
      </w:r>
      <w:proofErr w:type="spellStart"/>
      <w:r w:rsidRPr="002117F6">
        <w:rPr>
          <w:rFonts w:ascii="Arial" w:eastAsiaTheme="minorHAnsi" w:hAnsi="Arial" w:cs="Arial"/>
          <w:sz w:val="22"/>
          <w:lang w:eastAsia="en-US"/>
        </w:rPr>
        <w:t>Assessments</w:t>
      </w:r>
      <w:r w:rsidRPr="002117F6">
        <w:rPr>
          <w:rFonts w:ascii="Arial" w:eastAsiaTheme="minorHAnsi" w:hAnsi="Arial" w:cs="Arial"/>
          <w:sz w:val="22"/>
          <w:vertAlign w:val="superscript"/>
          <w:lang w:eastAsia="en-US"/>
        </w:rPr>
        <w:t>TM</w:t>
      </w:r>
      <w:proofErr w:type="spellEnd"/>
      <w:r w:rsidRPr="002117F6">
        <w:rPr>
          <w:rFonts w:ascii="Arial" w:eastAsiaTheme="minorHAnsi" w:hAnsi="Arial" w:cs="Arial"/>
          <w:sz w:val="22"/>
          <w:lang w:eastAsia="en-US"/>
        </w:rPr>
        <w:t xml:space="preserve"> (also known as “Reach”) are prepared by the experts of the ICAS competition who have over 40 years’ experience in educational assessments.</w:t>
      </w:r>
      <w:r w:rsidRPr="002117F6">
        <w:rPr>
          <w:rFonts w:ascii="Arial" w:eastAsia="Times New Roman" w:hAnsi="Arial" w:cs="Arial"/>
          <w:sz w:val="21"/>
          <w:szCs w:val="21"/>
        </w:rPr>
        <w:t> </w:t>
      </w:r>
    </w:p>
    <w:p w14:paraId="2193B53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3A9C380E"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What is Reach?</w:t>
      </w:r>
      <w:r w:rsidRPr="002117F6">
        <w:rPr>
          <w:rFonts w:ascii="Arial" w:eastAsia="Times New Roman" w:hAnsi="Arial" w:cs="Arial"/>
          <w:sz w:val="21"/>
          <w:szCs w:val="21"/>
        </w:rPr>
        <w:t> </w:t>
      </w:r>
    </w:p>
    <w:p w14:paraId="161F3D97"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Reach is an online assessment that provides insight into your child’s higher-order thinking and problem-solving skills in English, Mathematics, Science, Writing, Spelling, Grammar &amp; Punctuation and Digital Technologies. The reports allow a broader perspective of student </w:t>
      </w:r>
      <w:proofErr w:type="gramStart"/>
      <w:r w:rsidRPr="002117F6">
        <w:rPr>
          <w:rFonts w:ascii="Arial" w:eastAsiaTheme="minorHAnsi" w:hAnsi="Arial" w:cs="Arial"/>
          <w:sz w:val="22"/>
          <w:lang w:eastAsia="en-US"/>
        </w:rPr>
        <w:t>performance</w:t>
      </w:r>
      <w:proofErr w:type="gramEnd"/>
      <w:r w:rsidRPr="002117F6">
        <w:rPr>
          <w:rFonts w:ascii="Arial" w:eastAsiaTheme="minorHAnsi" w:hAnsi="Arial" w:cs="Arial"/>
          <w:sz w:val="22"/>
          <w:lang w:eastAsia="en-US"/>
        </w:rPr>
        <w:t xml:space="preserve"> and the data supports teachers in targeting individual students’ needs.</w:t>
      </w:r>
    </w:p>
    <w:p w14:paraId="478A8ECA"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2994B96B"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r w:rsidRPr="002117F6">
        <w:rPr>
          <w:rFonts w:ascii="Arial" w:eastAsiaTheme="minorHAnsi" w:hAnsi="Arial" w:cs="Arial"/>
          <w:sz w:val="22"/>
          <w:lang w:eastAsia="en-US"/>
        </w:rPr>
        <w:t>The assessments are suitable for students across a wide range of ability levels. Students are presented with high-quality, expert-developed questions allowing them to apply their learning without the need for prior study or revision.</w:t>
      </w:r>
    </w:p>
    <w:p w14:paraId="499A1623"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p>
    <w:p w14:paraId="37501581" w14:textId="3E25979E"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r w:rsidRPr="002117F6">
        <w:rPr>
          <w:rFonts w:ascii="Arial" w:eastAsiaTheme="minorHAnsi" w:hAnsi="Arial" w:cs="Arial"/>
          <w:sz w:val="22"/>
          <w:lang w:eastAsia="en-US"/>
        </w:rPr>
        <w:t xml:space="preserve">Find out more about </w:t>
      </w:r>
      <w:r w:rsidRPr="002117F6">
        <w:rPr>
          <w:rFonts w:ascii="Arial" w:eastAsiaTheme="minorHAnsi" w:hAnsi="Arial" w:cs="Arial"/>
          <w:color w:val="000000" w:themeColor="text1"/>
          <w:sz w:val="22"/>
          <w:lang w:eastAsia="en-US"/>
        </w:rPr>
        <w:t>Reach Assessments and</w:t>
      </w:r>
      <w:r w:rsidRPr="002117F6">
        <w:rPr>
          <w:rFonts w:ascii="Arial" w:eastAsiaTheme="minorHAnsi" w:hAnsi="Arial" w:cs="Arial"/>
          <w:sz w:val="22"/>
          <w:lang w:eastAsia="en-US"/>
        </w:rPr>
        <w:t xml:space="preserve"> </w:t>
      </w:r>
      <w:r w:rsidRPr="002117F6">
        <w:rPr>
          <w:rFonts w:ascii="Arial" w:eastAsiaTheme="minorHAnsi" w:hAnsi="Arial" w:cs="Arial"/>
          <w:color w:val="000000" w:themeColor="text1"/>
          <w:sz w:val="22"/>
          <w:lang w:eastAsia="en-US"/>
        </w:rPr>
        <w:t>the difference between Reach and ICAS</w:t>
      </w:r>
      <w:r w:rsidRPr="002117F6">
        <w:rPr>
          <w:rFonts w:ascii="Arial" w:eastAsiaTheme="minorHAnsi" w:hAnsi="Arial" w:cs="Arial"/>
          <w:sz w:val="22"/>
          <w:lang w:eastAsia="en-US"/>
        </w:rPr>
        <w:t xml:space="preserve"> </w:t>
      </w:r>
      <w:hyperlink r:id="rId16">
        <w:r w:rsidRPr="002117F6">
          <w:rPr>
            <w:rFonts w:ascii="Arial" w:eastAsiaTheme="minorHAnsi" w:hAnsi="Arial" w:cs="Arial"/>
            <w:b/>
            <w:bCs/>
            <w:color w:val="0563C1" w:themeColor="hyperlink"/>
            <w:sz w:val="22"/>
            <w:u w:val="single"/>
            <w:lang w:eastAsia="en-US"/>
          </w:rPr>
          <w:t>here</w:t>
        </w:r>
      </w:hyperlink>
      <w:r w:rsidRPr="002117F6">
        <w:rPr>
          <w:rFonts w:ascii="Arial" w:eastAsiaTheme="minorHAnsi" w:hAnsi="Arial" w:cs="Arial"/>
          <w:sz w:val="22"/>
          <w:lang w:eastAsia="en-US"/>
        </w:rPr>
        <w:t xml:space="preserve"> </w:t>
      </w:r>
    </w:p>
    <w:p w14:paraId="1655D912"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76754DE5"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r w:rsidRPr="002117F6">
        <w:rPr>
          <w:rFonts w:ascii="Arial" w:eastAsiaTheme="minorHAnsi" w:hAnsi="Arial" w:cs="Arial"/>
          <w:color w:val="000000" w:themeColor="text1"/>
          <w:sz w:val="22"/>
          <w:lang w:eastAsia="en-US"/>
        </w:rPr>
        <w:t>We will continue to run ICAS Assessments in our school, in addition to Reach Assessments. Incorporating both types of assessments will allow us to receive independent benchmarking data and provide an opportunity to recognise and reward students’ academic achievements.</w:t>
      </w:r>
    </w:p>
    <w:p w14:paraId="0D3A398A" w14:textId="7B877D66" w:rsid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70A94B07" w14:textId="77777777" w:rsidR="00BC51D4" w:rsidRPr="002117F6" w:rsidRDefault="00BC51D4" w:rsidP="00BC51D4">
      <w:pPr>
        <w:autoSpaceDE w:val="0"/>
        <w:autoSpaceDN w:val="0"/>
        <w:adjustRightInd w:val="0"/>
        <w:spacing w:after="0" w:line="276" w:lineRule="auto"/>
        <w:jc w:val="both"/>
        <w:rPr>
          <w:rFonts w:ascii="Arial" w:eastAsiaTheme="minorHAnsi" w:hAnsi="Arial" w:cs="Arial"/>
          <w:b/>
          <w:bCs/>
          <w:sz w:val="22"/>
          <w:lang w:eastAsia="en-US"/>
        </w:rPr>
      </w:pPr>
      <w:r w:rsidRPr="002117F6">
        <w:rPr>
          <w:rFonts w:ascii="Arial" w:eastAsiaTheme="minorHAnsi" w:hAnsi="Arial" w:cs="Arial"/>
          <w:b/>
          <w:bCs/>
          <w:sz w:val="22"/>
          <w:lang w:eastAsia="en-US"/>
        </w:rPr>
        <w:t>Your child’s results</w:t>
      </w:r>
    </w:p>
    <w:p w14:paraId="29B04B13" w14:textId="77777777" w:rsidR="00BC51D4" w:rsidRPr="002117F6" w:rsidRDefault="00BC51D4" w:rsidP="00BC51D4">
      <w:pPr>
        <w:autoSpaceDE w:val="0"/>
        <w:autoSpaceDN w:val="0"/>
        <w:adjustRightInd w:val="0"/>
        <w:spacing w:after="0" w:line="276" w:lineRule="auto"/>
        <w:jc w:val="both"/>
        <w:rPr>
          <w:rFonts w:ascii="Arial" w:eastAsiaTheme="minorHAnsi" w:hAnsi="Arial" w:cs="Arial"/>
          <w:color w:val="FF0000"/>
          <w:sz w:val="22"/>
          <w:lang w:eastAsia="en-US"/>
        </w:rPr>
      </w:pPr>
      <w:r w:rsidRPr="002117F6">
        <w:rPr>
          <w:rFonts w:ascii="Arial" w:eastAsiaTheme="minorHAnsi" w:hAnsi="Arial" w:cs="Arial"/>
          <w:sz w:val="22"/>
          <w:lang w:eastAsia="en-US"/>
        </w:rPr>
        <w:t xml:space="preserve">Reach is </w:t>
      </w:r>
      <w:r>
        <w:rPr>
          <w:rFonts w:ascii="Arial" w:eastAsiaTheme="minorHAnsi" w:hAnsi="Arial" w:cs="Arial"/>
          <w:sz w:val="22"/>
          <w:lang w:eastAsia="en-US"/>
        </w:rPr>
        <w:t xml:space="preserve">administered by the school and used by teachers at their discretion with the </w:t>
      </w:r>
      <w:proofErr w:type="gramStart"/>
      <w:r>
        <w:rPr>
          <w:rFonts w:ascii="Arial" w:eastAsiaTheme="minorHAnsi" w:hAnsi="Arial" w:cs="Arial"/>
          <w:sz w:val="22"/>
          <w:lang w:eastAsia="en-US"/>
        </w:rPr>
        <w:t>ultimate goal</w:t>
      </w:r>
      <w:proofErr w:type="gramEnd"/>
      <w:r>
        <w:rPr>
          <w:rFonts w:ascii="Arial" w:eastAsiaTheme="minorHAnsi" w:hAnsi="Arial" w:cs="Arial"/>
          <w:sz w:val="22"/>
          <w:lang w:eastAsia="en-US"/>
        </w:rPr>
        <w:t xml:space="preserve"> of helping your child improve. </w:t>
      </w:r>
      <w:r w:rsidRPr="002117F6">
        <w:rPr>
          <w:rFonts w:ascii="Arial" w:eastAsiaTheme="minorHAnsi" w:hAnsi="Arial" w:cs="Arial"/>
          <w:color w:val="FF0000"/>
          <w:sz w:val="22"/>
          <w:lang w:eastAsia="en-US"/>
        </w:rPr>
        <w:t xml:space="preserve">[Mention whether parents can/cannot request to view </w:t>
      </w:r>
      <w:r>
        <w:rPr>
          <w:rFonts w:ascii="Arial" w:eastAsiaTheme="minorHAnsi" w:hAnsi="Arial" w:cs="Arial"/>
          <w:color w:val="FF0000"/>
          <w:sz w:val="22"/>
          <w:lang w:eastAsia="en-US"/>
        </w:rPr>
        <w:t xml:space="preserve">their child’s </w:t>
      </w:r>
      <w:r w:rsidRPr="002117F6">
        <w:rPr>
          <w:rFonts w:ascii="Arial" w:eastAsiaTheme="minorHAnsi" w:hAnsi="Arial" w:cs="Arial"/>
          <w:color w:val="FF0000"/>
          <w:sz w:val="22"/>
          <w:lang w:eastAsia="en-US"/>
        </w:rPr>
        <w:t xml:space="preserve">Reach results]. </w:t>
      </w:r>
    </w:p>
    <w:p w14:paraId="17E2BE40" w14:textId="77777777" w:rsidR="00BC51D4" w:rsidRPr="002117F6" w:rsidRDefault="00BC51D4"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126DF85C" w14:textId="146958ED" w:rsidR="00BC51D4" w:rsidRPr="00BC51D4" w:rsidRDefault="00BC51D4"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b/>
          <w:bCs/>
          <w:sz w:val="21"/>
          <w:szCs w:val="21"/>
        </w:rPr>
        <w:t>Privacy Collection Statement</w:t>
      </w:r>
      <w:r w:rsidRPr="002117F6">
        <w:rPr>
          <w:rFonts w:ascii="Arial" w:eastAsia="Times New Roman" w:hAnsi="Arial" w:cs="Arial"/>
          <w:sz w:val="21"/>
          <w:szCs w:val="21"/>
        </w:rPr>
        <w:t> </w:t>
      </w:r>
    </w:p>
    <w:p w14:paraId="0DBE139D" w14:textId="3EE280A4"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The following information is a</w:t>
      </w:r>
      <w:r w:rsidRPr="002117F6">
        <w:rPr>
          <w:rFonts w:ascii="Arial" w:eastAsia="Times New Roman" w:hAnsi="Arial" w:cs="Arial"/>
          <w:b/>
          <w:bCs/>
          <w:sz w:val="21"/>
          <w:szCs w:val="21"/>
        </w:rPr>
        <w:t> </w:t>
      </w:r>
      <w:r w:rsidRPr="002117F6">
        <w:rPr>
          <w:rFonts w:ascii="Arial" w:eastAsia="Times New Roman" w:hAnsi="Arial" w:cs="Arial"/>
          <w:i/>
          <w:iCs/>
          <w:sz w:val="21"/>
          <w:szCs w:val="21"/>
        </w:rPr>
        <w:t>privacy notification</w:t>
      </w:r>
      <w:r w:rsidRPr="002117F6">
        <w:rPr>
          <w:rFonts w:ascii="Arial" w:eastAsia="Times New Roman" w:hAnsi="Arial" w:cs="Arial"/>
          <w:sz w:val="21"/>
          <w:szCs w:val="21"/>
        </w:rPr>
        <w:t> about how your child’s data is kept private and secure by Janison Solutions Pty Limited. Please read carefully.</w:t>
      </w:r>
    </w:p>
    <w:p w14:paraId="50033584"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B35048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i/>
          <w:iCs/>
          <w:sz w:val="21"/>
          <w:szCs w:val="21"/>
        </w:rPr>
        <w:t>Janison is aware of our responsibility to protect the identity of, and all information relating to, children, and students in general, from disclosure and consequently Janison does not:</w:t>
      </w:r>
      <w:r w:rsidRPr="002117F6">
        <w:rPr>
          <w:rFonts w:ascii="Arial" w:eastAsia="Times New Roman" w:hAnsi="Arial" w:cs="Arial"/>
          <w:sz w:val="21"/>
          <w:szCs w:val="21"/>
        </w:rPr>
        <w:t> </w:t>
      </w:r>
    </w:p>
    <w:p w14:paraId="0BFBE14D"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lastRenderedPageBreak/>
        <w:t>collect any personal information or data of children other than as required for the purposes of completion of the assessment, test or </w:t>
      </w:r>
      <w:proofErr w:type="gramStart"/>
      <w:r w:rsidRPr="002117F6">
        <w:rPr>
          <w:rFonts w:ascii="Arial" w:eastAsia="Times New Roman" w:hAnsi="Arial" w:cs="Arial"/>
          <w:i/>
          <w:iCs/>
          <w:sz w:val="21"/>
          <w:szCs w:val="21"/>
        </w:rPr>
        <w:t>exam;</w:t>
      </w:r>
      <w:proofErr w:type="gramEnd"/>
      <w:r w:rsidRPr="002117F6">
        <w:rPr>
          <w:rFonts w:ascii="Arial" w:eastAsia="Times New Roman" w:hAnsi="Arial" w:cs="Arial"/>
          <w:sz w:val="21"/>
          <w:szCs w:val="21"/>
        </w:rPr>
        <w:t> </w:t>
      </w:r>
    </w:p>
    <w:p w14:paraId="58FEFF2B"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498FF74D"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330F2748" w14:textId="77777777" w:rsidR="002117F6" w:rsidRPr="002117F6" w:rsidRDefault="002117F6" w:rsidP="002117F6">
      <w:pPr>
        <w:numPr>
          <w:ilvl w:val="2"/>
          <w:numId w:val="23"/>
        </w:numPr>
        <w:tabs>
          <w:tab w:val="num" w:pos="851"/>
        </w:tabs>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share any personal information or data relating to children or students with any third parties (other than a third party whose services are necessary for servicing our products, </w:t>
      </w:r>
      <w:proofErr w:type="gramStart"/>
      <w:r w:rsidRPr="002117F6">
        <w:rPr>
          <w:rFonts w:ascii="Arial" w:eastAsia="Times New Roman" w:hAnsi="Arial" w:cs="Arial"/>
          <w:i/>
          <w:iCs/>
          <w:sz w:val="21"/>
          <w:szCs w:val="21"/>
        </w:rPr>
        <w:t>e.g.</w:t>
      </w:r>
      <w:proofErr w:type="gramEnd"/>
      <w:r w:rsidRPr="002117F6">
        <w:rPr>
          <w:rFonts w:ascii="Arial" w:eastAsia="Times New Roman" w:hAnsi="Arial" w:cs="Arial"/>
          <w:i/>
          <w:iCs/>
          <w:sz w:val="21"/>
          <w:szCs w:val="21"/>
        </w:rPr>
        <w:t> print/distribution companies, medal engraving, etc.) except with the specific consent of the person, or his or her parent or guardian;</w:t>
      </w:r>
      <w:r w:rsidRPr="002117F6">
        <w:rPr>
          <w:rFonts w:ascii="Arial" w:eastAsia="Times New Roman" w:hAnsi="Arial" w:cs="Arial"/>
          <w:sz w:val="21"/>
          <w:szCs w:val="21"/>
        </w:rPr>
        <w:t> </w:t>
      </w:r>
    </w:p>
    <w:p w14:paraId="6762B49E" w14:textId="77777777" w:rsidR="002117F6" w:rsidRPr="002117F6" w:rsidRDefault="002117F6" w:rsidP="002117F6">
      <w:pPr>
        <w:numPr>
          <w:ilvl w:val="0"/>
          <w:numId w:val="22"/>
        </w:numPr>
        <w:tabs>
          <w:tab w:val="num" w:pos="851"/>
        </w:tabs>
        <w:spacing w:after="0" w:line="276" w:lineRule="auto"/>
        <w:ind w:left="851" w:hanging="425"/>
        <w:jc w:val="both"/>
        <w:textAlignment w:val="baseline"/>
        <w:rPr>
          <w:rFonts w:ascii="Arial" w:eastAsia="Times New Roman" w:hAnsi="Arial" w:cs="Arial"/>
          <w:sz w:val="21"/>
          <w:szCs w:val="21"/>
        </w:rPr>
      </w:pPr>
      <w:r w:rsidRPr="002117F6">
        <w:rPr>
          <w:rFonts w:ascii="Arial" w:eastAsia="Times New Roman" w:hAnsi="Arial" w:cs="Arial"/>
          <w:i/>
          <w:iCs/>
          <w:sz w:val="21"/>
          <w:szCs w:val="21"/>
        </w:rPr>
        <w:t>use any personal information or data relating to children or students for marketing purposes.</w:t>
      </w:r>
      <w:r w:rsidRPr="002117F6">
        <w:rPr>
          <w:rFonts w:ascii="Arial" w:eastAsia="Times New Roman" w:hAnsi="Arial" w:cs="Arial"/>
          <w:sz w:val="21"/>
          <w:szCs w:val="21"/>
        </w:rPr>
        <w:t> </w:t>
      </w:r>
    </w:p>
    <w:p w14:paraId="50B80BD5" w14:textId="77777777" w:rsidR="002117F6" w:rsidRPr="002117F6" w:rsidRDefault="002117F6" w:rsidP="002117F6">
      <w:pPr>
        <w:spacing w:after="0" w:line="276" w:lineRule="auto"/>
        <w:ind w:left="567"/>
        <w:jc w:val="both"/>
        <w:textAlignment w:val="baseline"/>
        <w:rPr>
          <w:rFonts w:ascii="Arial" w:eastAsia="Times New Roman" w:hAnsi="Arial" w:cs="Arial"/>
          <w:sz w:val="21"/>
          <w:szCs w:val="21"/>
        </w:rPr>
      </w:pPr>
    </w:p>
    <w:p w14:paraId="3FAABC93" w14:textId="77777777" w:rsidR="002117F6" w:rsidRPr="002117F6" w:rsidRDefault="002117F6" w:rsidP="002117F6">
      <w:pPr>
        <w:spacing w:after="0" w:line="240" w:lineRule="auto"/>
        <w:jc w:val="both"/>
        <w:rPr>
          <w:rFonts w:ascii="Arial" w:eastAsia="Times New Roman" w:hAnsi="Arial" w:cs="Arial"/>
          <w:i/>
          <w:iCs/>
          <w:sz w:val="21"/>
          <w:szCs w:val="21"/>
        </w:rPr>
      </w:pPr>
      <w:r w:rsidRPr="002117F6">
        <w:rPr>
          <w:rFonts w:ascii="Arial" w:eastAsia="Times New Roman" w:hAnsi="Arial" w:cs="Arial"/>
          <w:i/>
          <w:iCs/>
          <w:sz w:val="21"/>
          <w:szCs w:val="21"/>
        </w:rPr>
        <w:t xml:space="preserve">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Officer at  </w:t>
      </w:r>
      <w:hyperlink r:id="rId17" w:history="1">
        <w:r w:rsidRPr="002117F6">
          <w:rPr>
            <w:rFonts w:ascii="Arial" w:eastAsia="Times New Roman" w:hAnsi="Arial" w:cs="Arial"/>
            <w:i/>
            <w:iCs/>
            <w:color w:val="0563C1" w:themeColor="hyperlink"/>
            <w:sz w:val="21"/>
            <w:szCs w:val="21"/>
            <w:u w:val="single"/>
          </w:rPr>
          <w:t>privacy@janison.com</w:t>
        </w:r>
      </w:hyperlink>
      <w:r w:rsidRPr="002117F6">
        <w:rPr>
          <w:rFonts w:ascii="Arial" w:eastAsia="Times New Roman" w:hAnsi="Arial" w:cs="Arial"/>
          <w:i/>
          <w:iCs/>
          <w:sz w:val="21"/>
          <w:szCs w:val="21"/>
        </w:rPr>
        <w:t>. </w:t>
      </w:r>
    </w:p>
    <w:p w14:paraId="14113736"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Calibri" w:eastAsia="Times New Roman" w:hAnsi="Calibri"/>
          <w:color w:val="201F1E"/>
          <w:sz w:val="22"/>
        </w:rPr>
        <w:t> </w:t>
      </w:r>
      <w:r w:rsidRPr="002117F6">
        <w:rPr>
          <w:rFonts w:ascii="Arial" w:eastAsia="Times New Roman" w:hAnsi="Arial" w:cs="Arial"/>
          <w:sz w:val="21"/>
          <w:szCs w:val="21"/>
        </w:rPr>
        <w:t> </w:t>
      </w:r>
    </w:p>
    <w:p w14:paraId="737FC3FE"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Please do not hesitate to contact the school office if you have any questions. </w:t>
      </w:r>
    </w:p>
    <w:p w14:paraId="078EDC04"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E9B38EF"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Kind regards, </w:t>
      </w:r>
    </w:p>
    <w:p w14:paraId="73E3D421"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64DF5BF"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FF0000"/>
          <w:sz w:val="21"/>
          <w:szCs w:val="21"/>
        </w:rPr>
        <w:t>[Insert appropriate sign-off] </w:t>
      </w:r>
    </w:p>
    <w:p w14:paraId="77D94852" w14:textId="77777777" w:rsidR="002117F6" w:rsidRPr="002117F6" w:rsidRDefault="002117F6" w:rsidP="002117F6">
      <w:pPr>
        <w:spacing w:after="0" w:line="240" w:lineRule="auto"/>
        <w:rPr>
          <w:rFonts w:ascii="Segoe UI" w:eastAsia="Times New Roman" w:hAnsi="Segoe UI" w:cs="Segoe UI"/>
          <w:sz w:val="18"/>
          <w:szCs w:val="18"/>
        </w:rPr>
      </w:pPr>
      <w:r w:rsidRPr="002117F6">
        <w:rPr>
          <w:rFonts w:ascii="Segoe UI" w:eastAsia="Times New Roman" w:hAnsi="Segoe UI" w:cs="Segoe UI"/>
          <w:sz w:val="18"/>
          <w:szCs w:val="18"/>
        </w:rPr>
        <w:br w:type="page"/>
      </w:r>
      <w:r w:rsidRPr="002117F6">
        <w:rPr>
          <w:rFonts w:ascii="Arial" w:eastAsia="Times New Roman" w:hAnsi="Arial" w:cs="Arial"/>
          <w:b/>
          <w:bCs/>
          <w:color w:val="2F5496"/>
          <w:sz w:val="24"/>
          <w:szCs w:val="24"/>
        </w:rPr>
        <w:lastRenderedPageBreak/>
        <w:t>Optional add-on template: Reach Permission Slip</w:t>
      </w:r>
    </w:p>
    <w:p w14:paraId="65B86ADF" w14:textId="77777777" w:rsidR="002117F6" w:rsidRPr="002117F6" w:rsidRDefault="002117F6" w:rsidP="002117F6">
      <w:pPr>
        <w:spacing w:after="0" w:line="240" w:lineRule="auto"/>
        <w:textAlignment w:val="baseline"/>
        <w:rPr>
          <w:rFonts w:ascii="Arial" w:eastAsia="Times New Roman" w:hAnsi="Arial" w:cs="Arial"/>
          <w:strike/>
          <w:color w:val="D13438"/>
          <w:sz w:val="21"/>
          <w:szCs w:val="21"/>
        </w:rPr>
      </w:pPr>
    </w:p>
    <w:p w14:paraId="6EE8DB3B" w14:textId="77777777" w:rsidR="002117F6" w:rsidRPr="002117F6" w:rsidRDefault="002117F6" w:rsidP="002117F6">
      <w:pPr>
        <w:spacing w:after="0" w:line="240" w:lineRule="auto"/>
        <w:textAlignment w:val="baseline"/>
        <w:rPr>
          <w:rFonts w:ascii="Arial" w:eastAsia="Times New Roman" w:hAnsi="Arial" w:cs="Arial"/>
          <w:strike/>
          <w:color w:val="D13438"/>
          <w:sz w:val="21"/>
          <w:szCs w:val="21"/>
        </w:rPr>
      </w:pPr>
    </w:p>
    <w:p w14:paraId="762F47B0"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b/>
          <w:bCs/>
          <w:sz w:val="21"/>
          <w:szCs w:val="21"/>
        </w:rPr>
        <w:t>Reach Assessments Permission Slip – please return to </w:t>
      </w:r>
      <w:r w:rsidRPr="002117F6">
        <w:rPr>
          <w:rFonts w:ascii="Arial" w:eastAsia="Times New Roman" w:hAnsi="Arial" w:cs="Arial"/>
          <w:color w:val="FF0000"/>
          <w:sz w:val="21"/>
          <w:szCs w:val="21"/>
        </w:rPr>
        <w:t>[staff member/location in the school] </w:t>
      </w:r>
      <w:r w:rsidRPr="002117F6">
        <w:rPr>
          <w:rFonts w:ascii="Arial" w:eastAsia="Times New Roman" w:hAnsi="Arial" w:cs="Arial"/>
          <w:b/>
          <w:bCs/>
          <w:sz w:val="21"/>
          <w:szCs w:val="21"/>
        </w:rPr>
        <w:t>by </w:t>
      </w:r>
      <w:r w:rsidRPr="002117F6">
        <w:rPr>
          <w:rFonts w:ascii="Arial" w:eastAsia="Times New Roman" w:hAnsi="Arial" w:cs="Arial"/>
          <w:color w:val="FF0000"/>
          <w:sz w:val="21"/>
          <w:szCs w:val="21"/>
        </w:rPr>
        <w:t>[DD/MM/YY]. </w:t>
      </w:r>
    </w:p>
    <w:p w14:paraId="0EDE2274"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7ADC64D3" w14:textId="77777777" w:rsidR="002117F6" w:rsidRPr="002117F6" w:rsidRDefault="002117F6" w:rsidP="002117F6">
      <w:pPr>
        <w:spacing w:after="0" w:line="36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I give permission for my child, _______________________________________, in year _______ to participate in Reach </w:t>
      </w:r>
      <w:proofErr w:type="spellStart"/>
      <w:r w:rsidRPr="002117F6">
        <w:rPr>
          <w:rFonts w:ascii="Arial" w:eastAsia="Times New Roman" w:hAnsi="Arial" w:cs="Arial"/>
          <w:sz w:val="21"/>
          <w:szCs w:val="21"/>
        </w:rPr>
        <w:t>Assessments</w:t>
      </w:r>
      <w:r w:rsidRPr="002117F6">
        <w:rPr>
          <w:rFonts w:ascii="Arial" w:eastAsiaTheme="minorHAnsi" w:hAnsi="Arial" w:cs="Arial"/>
          <w:sz w:val="22"/>
          <w:vertAlign w:val="superscript"/>
          <w:lang w:eastAsia="en-US"/>
        </w:rPr>
        <w:t>TM</w:t>
      </w:r>
      <w:proofErr w:type="spellEnd"/>
      <w:r w:rsidRPr="002117F6">
        <w:rPr>
          <w:rFonts w:ascii="Arial" w:eastAsia="Times New Roman" w:hAnsi="Arial" w:cs="Arial"/>
          <w:sz w:val="21"/>
          <w:szCs w:val="21"/>
        </w:rPr>
        <w:t>. </w:t>
      </w:r>
    </w:p>
    <w:p w14:paraId="7414E4B1"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09645D2" w14:textId="77777777" w:rsidR="002117F6" w:rsidRPr="002117F6" w:rsidRDefault="002117F6" w:rsidP="002117F6">
      <w:pPr>
        <w:spacing w:after="0" w:line="240" w:lineRule="auto"/>
        <w:textAlignment w:val="baseline"/>
        <w:rPr>
          <w:rFonts w:ascii="Arial" w:eastAsia="Times New Roman" w:hAnsi="Arial" w:cs="Arial"/>
          <w:sz w:val="21"/>
          <w:szCs w:val="21"/>
        </w:rPr>
      </w:pPr>
      <w:r w:rsidRPr="002117F6">
        <w:rPr>
          <w:rFonts w:ascii="Arial" w:eastAsia="Times New Roman" w:hAnsi="Arial" w:cs="Arial"/>
          <w:i/>
          <w:iCs/>
          <w:sz w:val="21"/>
          <w:szCs w:val="21"/>
        </w:rPr>
        <w:t>Please tick:</w:t>
      </w:r>
      <w:r w:rsidRPr="002117F6">
        <w:rPr>
          <w:rFonts w:ascii="Arial" w:eastAsia="Times New Roman" w:hAnsi="Arial" w:cs="Arial"/>
          <w:sz w:val="21"/>
          <w:szCs w:val="21"/>
        </w:rPr>
        <w:t> </w:t>
      </w:r>
    </w:p>
    <w:p w14:paraId="00017C4F" w14:textId="77777777" w:rsidR="002117F6" w:rsidRPr="002117F6" w:rsidRDefault="002117F6" w:rsidP="002117F6">
      <w:pPr>
        <w:spacing w:after="0" w:line="240" w:lineRule="auto"/>
        <w:textAlignment w:val="baseline"/>
        <w:rPr>
          <w:rFonts w:ascii="Segoe UI" w:eastAsia="Times New Roman" w:hAnsi="Segoe UI" w:cs="Segoe UI"/>
          <w:sz w:val="18"/>
          <w:szCs w:val="18"/>
        </w:rPr>
      </w:pPr>
    </w:p>
    <w:p w14:paraId="540A8F35"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Theme="minorHAnsi" w:eastAsiaTheme="minorHAnsi" w:hAnsiTheme="minorHAnsi" w:cstheme="minorBidi"/>
          <w:noProof/>
          <w:sz w:val="24"/>
          <w:szCs w:val="24"/>
          <w:lang w:eastAsia="en-US"/>
        </w:rPr>
        <w:drawing>
          <wp:anchor distT="0" distB="0" distL="114300" distR="114300" simplePos="0" relativeHeight="251659264" behindDoc="1" locked="0" layoutInCell="1" allowOverlap="1" wp14:anchorId="40B33514" wp14:editId="36080DF8">
            <wp:simplePos x="0" y="0"/>
            <wp:positionH relativeFrom="column">
              <wp:posOffset>19050</wp:posOffset>
            </wp:positionH>
            <wp:positionV relativeFrom="paragraph">
              <wp:posOffset>8255</wp:posOffset>
            </wp:positionV>
            <wp:extent cx="165100" cy="165100"/>
            <wp:effectExtent l="0" t="0" r="6350" b="6350"/>
            <wp:wrapTight wrapText="bothSides">
              <wp:wrapPolygon edited="0">
                <wp:start x="0" y="0"/>
                <wp:lineTo x="0" y="19938"/>
                <wp:lineTo x="19938" y="19938"/>
                <wp:lineTo x="199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Pr="002117F6">
        <w:rPr>
          <w:rFonts w:ascii="Arial" w:eastAsia="Times New Roman" w:hAnsi="Arial" w:cs="Arial"/>
          <w:sz w:val="21"/>
          <w:szCs w:val="21"/>
        </w:rPr>
        <w:t xml:space="preserve"> I have read and agree to the Janison Privacy Collection Statement.</w:t>
      </w:r>
    </w:p>
    <w:p w14:paraId="3424BA0D" w14:textId="77777777" w:rsidR="002117F6" w:rsidRPr="002117F6" w:rsidRDefault="002117F6" w:rsidP="002117F6">
      <w:pPr>
        <w:spacing w:after="0" w:line="240" w:lineRule="auto"/>
        <w:textAlignment w:val="baseline"/>
        <w:rPr>
          <w:rFonts w:ascii="Segoe UI" w:eastAsia="Times New Roman" w:hAnsi="Segoe UI" w:cs="Segoe UI"/>
          <w:sz w:val="18"/>
          <w:szCs w:val="18"/>
        </w:rPr>
      </w:pPr>
    </w:p>
    <w:p w14:paraId="0002453D" w14:textId="77777777" w:rsidR="002117F6" w:rsidRPr="002117F6" w:rsidRDefault="002117F6" w:rsidP="002117F6">
      <w:pPr>
        <w:spacing w:after="0" w:line="240" w:lineRule="auto"/>
        <w:ind w:left="1080"/>
        <w:textAlignment w:val="baseline"/>
        <w:rPr>
          <w:rFonts w:ascii="Arial" w:eastAsia="Times New Roman" w:hAnsi="Arial" w:cs="Arial"/>
          <w:sz w:val="21"/>
          <w:szCs w:val="21"/>
        </w:rPr>
      </w:pPr>
    </w:p>
    <w:p w14:paraId="7226F7B2" w14:textId="77777777" w:rsidR="002117F6" w:rsidRPr="002117F6" w:rsidRDefault="002117F6" w:rsidP="002117F6">
      <w:pPr>
        <w:spacing w:after="0" w:line="360" w:lineRule="auto"/>
        <w:textAlignment w:val="baseline"/>
        <w:rPr>
          <w:rFonts w:ascii="Arial" w:eastAsia="Times New Roman" w:hAnsi="Arial" w:cs="Arial"/>
          <w:sz w:val="21"/>
          <w:szCs w:val="21"/>
        </w:rPr>
      </w:pPr>
      <w:r w:rsidRPr="002117F6">
        <w:rPr>
          <w:rFonts w:ascii="Arial" w:eastAsia="Times New Roman" w:hAnsi="Arial" w:cs="Arial"/>
          <w:sz w:val="21"/>
          <w:szCs w:val="21"/>
        </w:rPr>
        <w:t>Signed (Parent signature) _________________________________________</w:t>
      </w:r>
    </w:p>
    <w:p w14:paraId="5BF94CE4" w14:textId="77777777" w:rsidR="002117F6" w:rsidRPr="002117F6" w:rsidRDefault="002117F6" w:rsidP="002117F6">
      <w:pPr>
        <w:spacing w:after="0" w:line="360" w:lineRule="auto"/>
        <w:textAlignment w:val="baseline"/>
        <w:rPr>
          <w:rFonts w:ascii="Arial" w:eastAsia="Times New Roman" w:hAnsi="Arial" w:cs="Arial"/>
          <w:sz w:val="21"/>
          <w:szCs w:val="21"/>
        </w:rPr>
      </w:pPr>
    </w:p>
    <w:p w14:paraId="0607BDBE" w14:textId="77777777" w:rsidR="002117F6" w:rsidRPr="002117F6" w:rsidRDefault="002117F6" w:rsidP="002117F6">
      <w:pPr>
        <w:spacing w:after="0" w:line="36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Parent name (</w:t>
      </w:r>
      <w:r w:rsidRPr="002117F6">
        <w:rPr>
          <w:rFonts w:ascii="Arial" w:eastAsia="Times New Roman" w:hAnsi="Arial" w:cs="Arial"/>
          <w:i/>
          <w:iCs/>
          <w:sz w:val="21"/>
          <w:szCs w:val="21"/>
        </w:rPr>
        <w:t>please print</w:t>
      </w:r>
      <w:r w:rsidRPr="002117F6">
        <w:rPr>
          <w:rFonts w:ascii="Arial" w:eastAsia="Times New Roman" w:hAnsi="Arial" w:cs="Arial"/>
          <w:sz w:val="21"/>
          <w:szCs w:val="21"/>
        </w:rPr>
        <w:t>) _________________________________________ </w:t>
      </w:r>
    </w:p>
    <w:p w14:paraId="7206DF9D" w14:textId="77777777" w:rsidR="002117F6" w:rsidRPr="002117F6" w:rsidRDefault="002117F6" w:rsidP="002117F6">
      <w:pPr>
        <w:spacing w:after="0" w:line="360" w:lineRule="auto"/>
        <w:textAlignment w:val="baseline"/>
        <w:rPr>
          <w:rFonts w:ascii="Arial" w:eastAsia="Times New Roman" w:hAnsi="Arial" w:cs="Arial"/>
          <w:sz w:val="21"/>
          <w:szCs w:val="21"/>
        </w:rPr>
      </w:pPr>
    </w:p>
    <w:p w14:paraId="0CBD6FB7" w14:textId="77777777" w:rsidR="002117F6" w:rsidRPr="002117F6" w:rsidRDefault="002117F6" w:rsidP="002117F6">
      <w:pPr>
        <w:spacing w:after="0" w:line="36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Date: ________________________ </w:t>
      </w:r>
    </w:p>
    <w:p w14:paraId="5A7385B0" w14:textId="77777777" w:rsidR="002117F6" w:rsidRPr="002117F6" w:rsidRDefault="002117F6" w:rsidP="002117F6">
      <w:pPr>
        <w:spacing w:after="0" w:line="240" w:lineRule="auto"/>
        <w:ind w:left="-720"/>
        <w:textAlignment w:val="baseline"/>
        <w:rPr>
          <w:rFonts w:ascii="Calibri" w:eastAsia="Times New Roman" w:hAnsi="Calibri"/>
          <w:sz w:val="24"/>
          <w:szCs w:val="24"/>
        </w:rPr>
      </w:pPr>
      <w:r w:rsidRPr="002117F6">
        <w:rPr>
          <w:rFonts w:ascii="Calibri" w:eastAsia="Times New Roman" w:hAnsi="Calibri"/>
          <w:sz w:val="24"/>
          <w:szCs w:val="24"/>
        </w:rPr>
        <w:t> </w:t>
      </w:r>
    </w:p>
    <w:p w14:paraId="1CDC9259" w14:textId="77777777" w:rsidR="002117F6" w:rsidRPr="002117F6" w:rsidRDefault="002117F6" w:rsidP="002117F6">
      <w:pPr>
        <w:spacing w:after="0" w:line="240" w:lineRule="auto"/>
        <w:ind w:left="-720"/>
        <w:textAlignment w:val="baseline"/>
        <w:rPr>
          <w:rFonts w:ascii="Segoe UI" w:eastAsia="Times New Roman" w:hAnsi="Segoe UI" w:cs="Segoe UI"/>
          <w:sz w:val="18"/>
          <w:szCs w:val="18"/>
        </w:rPr>
      </w:pPr>
    </w:p>
    <w:p w14:paraId="54E718E7" w14:textId="77777777" w:rsidR="002117F6" w:rsidRPr="002117F6" w:rsidRDefault="002117F6" w:rsidP="002117F6">
      <w:pPr>
        <w:spacing w:after="0" w:line="240" w:lineRule="auto"/>
        <w:ind w:left="-709"/>
        <w:rPr>
          <w:rFonts w:asciiTheme="minorHAnsi" w:eastAsiaTheme="minorHAnsi" w:hAnsiTheme="minorHAnsi" w:cstheme="minorBidi"/>
          <w:sz w:val="24"/>
          <w:szCs w:val="24"/>
          <w:lang w:eastAsia="en-US"/>
        </w:rPr>
      </w:pPr>
    </w:p>
    <w:p w14:paraId="2C438323" w14:textId="25BCAB89" w:rsidR="006C0C7A" w:rsidRPr="00562734" w:rsidRDefault="006C0C7A" w:rsidP="00562734"/>
    <w:sectPr w:rsidR="006C0C7A" w:rsidRPr="00562734">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91B1" w14:textId="77777777" w:rsidR="003E04B9" w:rsidRDefault="003E04B9">
      <w:pPr>
        <w:spacing w:after="0" w:line="240" w:lineRule="auto"/>
      </w:pPr>
      <w:r>
        <w:separator/>
      </w:r>
    </w:p>
  </w:endnote>
  <w:endnote w:type="continuationSeparator" w:id="0">
    <w:p w14:paraId="21C37343" w14:textId="77777777" w:rsidR="003E04B9" w:rsidRDefault="003E04B9">
      <w:pPr>
        <w:spacing w:after="0" w:line="240" w:lineRule="auto"/>
      </w:pPr>
      <w:r>
        <w:continuationSeparator/>
      </w:r>
    </w:p>
  </w:endnote>
  <w:endnote w:type="continuationNotice" w:id="1">
    <w:p w14:paraId="6E351375" w14:textId="77777777" w:rsidR="003E04B9" w:rsidRDefault="003E0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Open Sans Light">
    <w:altName w:val="Segoe UI"/>
    <w:panose1 w:val="020B0306030504020204"/>
    <w:charset w:val="00"/>
    <w:family w:val="auto"/>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gridCol w:w="3345"/>
    </w:tblGrid>
    <w:tr w:rsidR="0069139B" w14:paraId="6EBC4A11" w14:textId="77777777" w:rsidTr="00011CDD">
      <w:trPr>
        <w:trHeight w:val="1828"/>
      </w:trPr>
      <w:tc>
        <w:tcPr>
          <w:tcW w:w="5655" w:type="dxa"/>
          <w:tcBorders>
            <w:top w:val="nil"/>
            <w:left w:val="nil"/>
            <w:bottom w:val="nil"/>
            <w:right w:val="nil"/>
          </w:tcBorders>
          <w:shd w:val="clear" w:color="auto" w:fill="auto"/>
          <w:tcMar>
            <w:top w:w="0" w:type="dxa"/>
            <w:left w:w="0" w:type="dxa"/>
            <w:bottom w:w="0" w:type="dxa"/>
            <w:right w:w="0" w:type="dxa"/>
          </w:tcMar>
          <w:vAlign w:val="center"/>
        </w:tcPr>
        <w:p w14:paraId="6EBC4A06" w14:textId="77777777" w:rsidR="0069139B" w:rsidRDefault="0069139B">
          <w:pPr>
            <w:tabs>
              <w:tab w:val="center" w:pos="4513"/>
              <w:tab w:val="right" w:pos="9026"/>
            </w:tabs>
            <w:spacing w:after="0" w:line="240" w:lineRule="auto"/>
            <w:jc w:val="both"/>
            <w:rPr>
              <w:rFonts w:ascii="Open Sans" w:eastAsia="Open Sans" w:hAnsi="Open Sans" w:cs="Open Sans"/>
              <w:color w:val="00746D"/>
              <w:sz w:val="14"/>
              <w:szCs w:val="14"/>
            </w:rPr>
          </w:pPr>
        </w:p>
        <w:tbl>
          <w:tblPr>
            <w:tblW w:w="5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tblGrid>
          <w:tr w:rsidR="0069139B" w14:paraId="6EBC4A08"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7" w14:textId="77777777" w:rsidR="0069139B" w:rsidRDefault="0069139B">
                <w:pPr>
                  <w:tabs>
                    <w:tab w:val="center" w:pos="4513"/>
                    <w:tab w:val="right" w:pos="9026"/>
                  </w:tabs>
                  <w:spacing w:after="0" w:line="240" w:lineRule="auto"/>
                  <w:rPr>
                    <w:rFonts w:ascii="Open Sans" w:eastAsia="Open Sans" w:hAnsi="Open Sans" w:cs="Open Sans"/>
                    <w:color w:val="00746D"/>
                    <w:sz w:val="18"/>
                    <w:szCs w:val="18"/>
                  </w:rPr>
                </w:pPr>
                <w:r>
                  <w:rPr>
                    <w:rFonts w:ascii="Open Sans" w:eastAsia="Open Sans" w:hAnsi="Open Sans" w:cs="Open Sans"/>
                    <w:color w:val="00746D"/>
                    <w:sz w:val="18"/>
                    <w:szCs w:val="18"/>
                  </w:rPr>
                  <w:t>ICAS Assessments is a wholly owned enterprise of Janison Solutions Pty Ltd and is a provider of educational assessments</w:t>
                </w:r>
                <w:r>
                  <w:rPr>
                    <w:rFonts w:ascii="Open Sans" w:eastAsia="Open Sans" w:hAnsi="Open Sans" w:cs="Open Sans"/>
                    <w:color w:val="00746D"/>
                    <w:sz w:val="18"/>
                    <w:szCs w:val="18"/>
                  </w:rPr>
                  <w:br/>
                  <w:t>and competitions for schools, including ICAS</w:t>
                </w:r>
              </w:p>
            </w:tc>
          </w:tr>
          <w:tr w:rsidR="0069139B" w14:paraId="6EBC4A0C"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9" w14:textId="77777777" w:rsidR="0069139B" w:rsidRDefault="0069139B">
                <w:pPr>
                  <w:widowControl w:val="0"/>
                  <w:pBdr>
                    <w:top w:val="nil"/>
                    <w:left w:val="nil"/>
                    <w:bottom w:val="nil"/>
                    <w:right w:val="nil"/>
                    <w:between w:val="nil"/>
                  </w:pBdr>
                  <w:spacing w:after="0" w:line="240" w:lineRule="auto"/>
                  <w:rPr>
                    <w:rFonts w:ascii="Open Sans" w:eastAsia="Open Sans" w:hAnsi="Open Sans" w:cs="Open Sans"/>
                    <w:color w:val="00746D"/>
                    <w:sz w:val="18"/>
                    <w:szCs w:val="18"/>
                  </w:rPr>
                </w:pPr>
              </w:p>
              <w:p w14:paraId="6EBC4A0A" w14:textId="63A87E52" w:rsidR="0069139B" w:rsidRDefault="0069139B">
                <w:pPr>
                  <w:tabs>
                    <w:tab w:val="center" w:pos="4513"/>
                    <w:tab w:val="right" w:pos="9026"/>
                  </w:tabs>
                  <w:spacing w:after="100" w:line="240" w:lineRule="auto"/>
                  <w:rPr>
                    <w:rFonts w:eastAsia="Open Sans Light" w:cs="Open Sans Light"/>
                    <w:sz w:val="18"/>
                    <w:szCs w:val="18"/>
                  </w:rPr>
                </w:pPr>
                <w:r>
                  <w:rPr>
                    <w:rFonts w:eastAsia="Open Sans Light" w:cs="Open Sans Light"/>
                    <w:sz w:val="18"/>
                    <w:szCs w:val="18"/>
                  </w:rPr>
                  <w:t>+61 (0) 2 8267 8800  •   icasassessments@janison.com</w:t>
                </w:r>
                <w:r>
                  <w:rPr>
                    <w:rFonts w:eastAsia="Open Sans Light" w:cs="Open Sans Light"/>
                    <w:sz w:val="18"/>
                    <w:szCs w:val="18"/>
                  </w:rPr>
                  <w:br/>
                  <w:t>icasassessments.com</w:t>
                </w:r>
              </w:p>
              <w:p w14:paraId="6EBC4A0B" w14:textId="58616DC6" w:rsidR="0069139B" w:rsidRDefault="0069139B">
                <w:pPr>
                  <w:tabs>
                    <w:tab w:val="center" w:pos="4513"/>
                    <w:tab w:val="right" w:pos="9026"/>
                  </w:tabs>
                  <w:spacing w:after="0" w:line="240" w:lineRule="auto"/>
                  <w:rPr>
                    <w:rFonts w:eastAsia="Open Sans Light" w:cs="Open Sans Light"/>
                    <w:color w:val="00746D"/>
                    <w:sz w:val="14"/>
                    <w:szCs w:val="14"/>
                  </w:rPr>
                </w:pPr>
                <w:r>
                  <w:rPr>
                    <w:rFonts w:eastAsia="Open Sans Light" w:cs="Open Sans Light"/>
                    <w:sz w:val="18"/>
                    <w:szCs w:val="18"/>
                  </w:rPr>
                  <w:t>Level 1, 80 Bay Street, Ultimo NSW 2007, Australia</w:t>
                </w:r>
              </w:p>
            </w:tc>
          </w:tr>
        </w:tbl>
        <w:p w14:paraId="6EBC4A0D" w14:textId="77777777" w:rsidR="0069139B" w:rsidRDefault="0069139B">
          <w:pPr>
            <w:tabs>
              <w:tab w:val="center" w:pos="4513"/>
              <w:tab w:val="right" w:pos="9026"/>
            </w:tabs>
            <w:spacing w:after="0" w:line="240" w:lineRule="auto"/>
            <w:rPr>
              <w:rFonts w:ascii="Open Sans" w:eastAsia="Open Sans" w:hAnsi="Open Sans" w:cs="Open Sans"/>
              <w:sz w:val="14"/>
              <w:szCs w:val="14"/>
            </w:rPr>
          </w:pPr>
        </w:p>
      </w:tc>
      <w:tc>
        <w:tcPr>
          <w:tcW w:w="3345" w:type="dxa"/>
          <w:tcBorders>
            <w:top w:val="nil"/>
            <w:left w:val="nil"/>
            <w:bottom w:val="nil"/>
            <w:right w:val="nil"/>
          </w:tcBorders>
          <w:shd w:val="clear" w:color="auto" w:fill="auto"/>
          <w:tcMar>
            <w:top w:w="0" w:type="dxa"/>
            <w:left w:w="0" w:type="dxa"/>
            <w:bottom w:w="0" w:type="dxa"/>
            <w:right w:w="0" w:type="dxa"/>
          </w:tcMar>
          <w:vAlign w:val="center"/>
        </w:tcPr>
        <w:p w14:paraId="6EBC4A0E" w14:textId="77777777" w:rsidR="0069139B" w:rsidRDefault="0069139B"/>
        <w:p w14:paraId="6EBC4A0F" w14:textId="77777777" w:rsidR="0069139B" w:rsidRDefault="0069139B">
          <w:pPr>
            <w:spacing w:after="0" w:line="240" w:lineRule="auto"/>
            <w:jc w:val="right"/>
          </w:pPr>
        </w:p>
        <w:p w14:paraId="6EBC4A10" w14:textId="77777777" w:rsidR="0069139B" w:rsidRDefault="0069139B">
          <w:pPr>
            <w:widowControl w:val="0"/>
            <w:pBdr>
              <w:top w:val="nil"/>
              <w:left w:val="nil"/>
              <w:bottom w:val="nil"/>
              <w:right w:val="nil"/>
              <w:between w:val="nil"/>
            </w:pBdr>
            <w:spacing w:after="0" w:line="240" w:lineRule="auto"/>
            <w:jc w:val="right"/>
          </w:pPr>
        </w:p>
      </w:tc>
    </w:tr>
  </w:tbl>
  <w:p w14:paraId="6EBC4A12" w14:textId="77777777" w:rsidR="0069139B" w:rsidRDefault="006913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467A" w14:textId="77777777" w:rsidR="003E04B9" w:rsidRDefault="003E04B9">
      <w:pPr>
        <w:spacing w:after="0" w:line="240" w:lineRule="auto"/>
      </w:pPr>
      <w:r>
        <w:separator/>
      </w:r>
    </w:p>
  </w:footnote>
  <w:footnote w:type="continuationSeparator" w:id="0">
    <w:p w14:paraId="4EDC66C0" w14:textId="77777777" w:rsidR="003E04B9" w:rsidRDefault="003E04B9">
      <w:pPr>
        <w:spacing w:after="0" w:line="240" w:lineRule="auto"/>
      </w:pPr>
      <w:r>
        <w:continuationSeparator/>
      </w:r>
    </w:p>
  </w:footnote>
  <w:footnote w:type="continuationNotice" w:id="1">
    <w:p w14:paraId="66722648" w14:textId="77777777" w:rsidR="003E04B9" w:rsidRDefault="003E0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9FC" w14:textId="77777777" w:rsidR="0069139B" w:rsidRDefault="0069139B">
    <w:pPr>
      <w:pBdr>
        <w:top w:val="nil"/>
        <w:left w:val="nil"/>
        <w:bottom w:val="nil"/>
        <w:right w:val="nil"/>
        <w:between w:val="nil"/>
      </w:pBdr>
      <w:tabs>
        <w:tab w:val="right" w:pos="9026"/>
      </w:tabs>
      <w:spacing w:after="0" w:line="240" w:lineRule="auto"/>
    </w:pPr>
    <w:r>
      <w:rPr>
        <w:noProof/>
      </w:rPr>
      <w:drawing>
        <wp:anchor distT="0" distB="0" distL="114300" distR="114300" simplePos="0" relativeHeight="251658240" behindDoc="0" locked="0" layoutInCell="1" hidden="0" allowOverlap="1" wp14:anchorId="6EBC4A13" wp14:editId="6EBC4A14">
          <wp:simplePos x="0" y="0"/>
          <wp:positionH relativeFrom="page">
            <wp:posOffset>5748678</wp:posOffset>
          </wp:positionH>
          <wp:positionV relativeFrom="page">
            <wp:posOffset>259080</wp:posOffset>
          </wp:positionV>
          <wp:extent cx="995022" cy="1002983"/>
          <wp:effectExtent l="0" t="0" r="0" b="0"/>
          <wp:wrapSquare wrapText="bothSides" distT="0" distB="0" distL="114300" distR="114300"/>
          <wp:docPr id="6" name="image3.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with low confidence"/>
                  <pic:cNvPicPr preferRelativeResize="0"/>
                </pic:nvPicPr>
                <pic:blipFill>
                  <a:blip r:embed="rId1"/>
                  <a:srcRect/>
                  <a:stretch>
                    <a:fillRect/>
                  </a:stretch>
                </pic:blipFill>
                <pic:spPr>
                  <a:xfrm>
                    <a:off x="0" y="0"/>
                    <a:ext cx="995022" cy="1002983"/>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6EBC4A15" wp14:editId="6EBC4A16">
          <wp:simplePos x="0" y="0"/>
          <wp:positionH relativeFrom="page">
            <wp:posOffset>868680</wp:posOffset>
          </wp:positionH>
          <wp:positionV relativeFrom="page">
            <wp:posOffset>492442</wp:posOffset>
          </wp:positionV>
          <wp:extent cx="1190625" cy="636654"/>
          <wp:effectExtent l="0" t="0" r="0" b="0"/>
          <wp:wrapNone/>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
                  <a:srcRect/>
                  <a:stretch>
                    <a:fillRect/>
                  </a:stretch>
                </pic:blipFill>
                <pic:spPr>
                  <a:xfrm>
                    <a:off x="0" y="0"/>
                    <a:ext cx="1190625" cy="636654"/>
                  </a:xfrm>
                  <a:prstGeom prst="rect">
                    <a:avLst/>
                  </a:prstGeom>
                  <a:ln/>
                </pic:spPr>
              </pic:pic>
            </a:graphicData>
          </a:graphic>
        </wp:anchor>
      </w:drawing>
    </w:r>
  </w:p>
  <w:p w14:paraId="6EBC49FD"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E"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F"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0"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1"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2"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3" w14:textId="77777777" w:rsidR="0069139B" w:rsidRDefault="0069139B">
    <w:pPr>
      <w:pBdr>
        <w:top w:val="nil"/>
        <w:left w:val="nil"/>
        <w:bottom w:val="nil"/>
        <w:right w:val="nil"/>
        <w:between w:val="nil"/>
      </w:pBdr>
      <w:tabs>
        <w:tab w:val="center" w:pos="4513"/>
        <w:tab w:val="right" w:pos="9026"/>
        <w:tab w:val="left" w:pos="552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B63"/>
    <w:multiLevelType w:val="multilevel"/>
    <w:tmpl w:val="9DF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47F07"/>
    <w:multiLevelType w:val="multilevel"/>
    <w:tmpl w:val="EF2C0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41C6A"/>
    <w:multiLevelType w:val="multilevel"/>
    <w:tmpl w:val="8D101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779C6"/>
    <w:multiLevelType w:val="multilevel"/>
    <w:tmpl w:val="96CCA82C"/>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64F30"/>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13EA3"/>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40665C0E"/>
    <w:multiLevelType w:val="multilevel"/>
    <w:tmpl w:val="81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D91CA8"/>
    <w:multiLevelType w:val="multilevel"/>
    <w:tmpl w:val="42669F5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820A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14" w15:restartNumberingAfterBreak="0">
    <w:nsid w:val="646E2B61"/>
    <w:multiLevelType w:val="multilevel"/>
    <w:tmpl w:val="02C6CC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C8274D"/>
    <w:multiLevelType w:val="multilevel"/>
    <w:tmpl w:val="02D4E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491459"/>
    <w:multiLevelType w:val="multilevel"/>
    <w:tmpl w:val="B3B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D263C4"/>
    <w:multiLevelType w:val="multilevel"/>
    <w:tmpl w:val="610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B32B32"/>
    <w:multiLevelType w:val="hybridMultilevel"/>
    <w:tmpl w:val="9BF20610"/>
    <w:lvl w:ilvl="0" w:tplc="12767CA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3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EA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A99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A6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8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82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3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25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9C3AFD"/>
    <w:multiLevelType w:val="multilevel"/>
    <w:tmpl w:val="6586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8411C3"/>
    <w:multiLevelType w:val="multilevel"/>
    <w:tmpl w:val="19BA3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4283884">
    <w:abstractNumId w:val="15"/>
  </w:num>
  <w:num w:numId="2" w16cid:durableId="1388720596">
    <w:abstractNumId w:val="9"/>
  </w:num>
  <w:num w:numId="3" w16cid:durableId="1596985652">
    <w:abstractNumId w:val="14"/>
  </w:num>
  <w:num w:numId="4" w16cid:durableId="501433193">
    <w:abstractNumId w:val="12"/>
  </w:num>
  <w:num w:numId="5" w16cid:durableId="1282692003">
    <w:abstractNumId w:val="19"/>
  </w:num>
  <w:num w:numId="6" w16cid:durableId="1736001710">
    <w:abstractNumId w:val="7"/>
  </w:num>
  <w:num w:numId="7" w16cid:durableId="2098283591">
    <w:abstractNumId w:val="13"/>
  </w:num>
  <w:num w:numId="8" w16cid:durableId="170947893">
    <w:abstractNumId w:val="22"/>
  </w:num>
  <w:num w:numId="9" w16cid:durableId="1357391941">
    <w:abstractNumId w:val="10"/>
  </w:num>
  <w:num w:numId="10" w16cid:durableId="368841428">
    <w:abstractNumId w:val="5"/>
  </w:num>
  <w:num w:numId="11" w16cid:durableId="2018850984">
    <w:abstractNumId w:val="16"/>
  </w:num>
  <w:num w:numId="12" w16cid:durableId="944265167">
    <w:abstractNumId w:val="8"/>
  </w:num>
  <w:num w:numId="13" w16cid:durableId="1717972057">
    <w:abstractNumId w:val="11"/>
  </w:num>
  <w:num w:numId="14" w16cid:durableId="104812090">
    <w:abstractNumId w:val="0"/>
  </w:num>
  <w:num w:numId="15" w16cid:durableId="1531146664">
    <w:abstractNumId w:val="20"/>
  </w:num>
  <w:num w:numId="16" w16cid:durableId="243300416">
    <w:abstractNumId w:val="1"/>
  </w:num>
  <w:num w:numId="17" w16cid:durableId="2113163502">
    <w:abstractNumId w:val="2"/>
  </w:num>
  <w:num w:numId="18" w16cid:durableId="214859321">
    <w:abstractNumId w:val="21"/>
  </w:num>
  <w:num w:numId="19" w16cid:durableId="519121508">
    <w:abstractNumId w:val="18"/>
  </w:num>
  <w:num w:numId="20" w16cid:durableId="70279771">
    <w:abstractNumId w:val="17"/>
  </w:num>
  <w:num w:numId="21" w16cid:durableId="91047104">
    <w:abstractNumId w:val="3"/>
  </w:num>
  <w:num w:numId="22" w16cid:durableId="872042080">
    <w:abstractNumId w:val="6"/>
  </w:num>
  <w:num w:numId="23" w16cid:durableId="19144681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Anne Kefaloukos">
    <w15:presenceInfo w15:providerId="AD" w15:userId="S::MKefaloukos@janison.com.au::011a190f-8d91-452e-8e6b-508c2863c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7A"/>
    <w:rsid w:val="00002C08"/>
    <w:rsid w:val="00011CDD"/>
    <w:rsid w:val="0007202C"/>
    <w:rsid w:val="000E6C80"/>
    <w:rsid w:val="00166995"/>
    <w:rsid w:val="001749FB"/>
    <w:rsid w:val="0019068C"/>
    <w:rsid w:val="002117F6"/>
    <w:rsid w:val="0025455B"/>
    <w:rsid w:val="003054B1"/>
    <w:rsid w:val="00317097"/>
    <w:rsid w:val="00343721"/>
    <w:rsid w:val="003E04B9"/>
    <w:rsid w:val="00562734"/>
    <w:rsid w:val="00576CDA"/>
    <w:rsid w:val="005D305B"/>
    <w:rsid w:val="00627867"/>
    <w:rsid w:val="0069139B"/>
    <w:rsid w:val="006C0C7A"/>
    <w:rsid w:val="00753FDA"/>
    <w:rsid w:val="00770411"/>
    <w:rsid w:val="00780EFF"/>
    <w:rsid w:val="00981517"/>
    <w:rsid w:val="009A4AF7"/>
    <w:rsid w:val="009F1EC2"/>
    <w:rsid w:val="00B1092C"/>
    <w:rsid w:val="00B656B8"/>
    <w:rsid w:val="00B75AA3"/>
    <w:rsid w:val="00BA4B52"/>
    <w:rsid w:val="00BC51D4"/>
    <w:rsid w:val="00BE1147"/>
    <w:rsid w:val="00C20C4A"/>
    <w:rsid w:val="00D760F1"/>
    <w:rsid w:val="00DF4B0A"/>
    <w:rsid w:val="00E337B9"/>
    <w:rsid w:val="00F61A79"/>
    <w:rsid w:val="00F620C5"/>
    <w:rsid w:val="27025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9EB"/>
  <w15:docId w15:val="{1E78CC50-21D7-4B54-8EA5-92C7172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0"/>
    <w:rPr>
      <w:rFonts w:ascii="Open Sans Light" w:hAnsi="Open Sans Light"/>
      <w:sz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3C"/>
  </w:style>
  <w:style w:type="paragraph" w:styleId="Footer">
    <w:name w:val="footer"/>
    <w:basedOn w:val="Normal"/>
    <w:link w:val="FooterChar"/>
    <w:uiPriority w:val="99"/>
    <w:unhideWhenUsed/>
    <w:rsid w:val="005A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02C08"/>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unhideWhenUsed/>
    <w:rsid w:val="00002C08"/>
    <w:rPr>
      <w:color w:val="0563C1" w:themeColor="hyperlink"/>
      <w:u w:val="single"/>
    </w:rPr>
  </w:style>
  <w:style w:type="character" w:styleId="CommentReference">
    <w:name w:val="annotation reference"/>
    <w:basedOn w:val="DefaultParagraphFont"/>
    <w:uiPriority w:val="99"/>
    <w:semiHidden/>
    <w:unhideWhenUsed/>
    <w:rsid w:val="00002C08"/>
    <w:rPr>
      <w:sz w:val="16"/>
      <w:szCs w:val="16"/>
    </w:rPr>
  </w:style>
  <w:style w:type="paragraph" w:styleId="CommentText">
    <w:name w:val="annotation text"/>
    <w:basedOn w:val="Normal"/>
    <w:link w:val="CommentTextChar"/>
    <w:uiPriority w:val="99"/>
    <w:unhideWhenUsed/>
    <w:rsid w:val="00002C08"/>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002C08"/>
    <w:rPr>
      <w:rFonts w:asciiTheme="minorHAnsi" w:eastAsiaTheme="minorHAnsi" w:hAnsiTheme="minorHAnsi" w:cstheme="minorBidi"/>
      <w:sz w:val="20"/>
      <w:szCs w:val="20"/>
      <w:lang w:eastAsia="en-US"/>
    </w:rPr>
  </w:style>
  <w:style w:type="paragraph" w:customStyle="1" w:styleId="paragraph">
    <w:name w:val="paragraph"/>
    <w:basedOn w:val="Normal"/>
    <w:rsid w:val="00317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7097"/>
  </w:style>
  <w:style w:type="character" w:customStyle="1" w:styleId="eop">
    <w:name w:val="eop"/>
    <w:basedOn w:val="DefaultParagraphFont"/>
    <w:rsid w:val="0031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01463">
      <w:bodyDiv w:val="1"/>
      <w:marLeft w:val="0"/>
      <w:marRight w:val="0"/>
      <w:marTop w:val="0"/>
      <w:marBottom w:val="0"/>
      <w:divBdr>
        <w:top w:val="none" w:sz="0" w:space="0" w:color="auto"/>
        <w:left w:val="none" w:sz="0" w:space="0" w:color="auto"/>
        <w:bottom w:val="none" w:sz="0" w:space="0" w:color="auto"/>
        <w:right w:val="none" w:sz="0" w:space="0" w:color="auto"/>
      </w:divBdr>
      <w:divsChild>
        <w:div w:id="1645348498">
          <w:marLeft w:val="0"/>
          <w:marRight w:val="0"/>
          <w:marTop w:val="0"/>
          <w:marBottom w:val="0"/>
          <w:divBdr>
            <w:top w:val="none" w:sz="0" w:space="0" w:color="auto"/>
            <w:left w:val="none" w:sz="0" w:space="0" w:color="auto"/>
            <w:bottom w:val="none" w:sz="0" w:space="0" w:color="auto"/>
            <w:right w:val="none" w:sz="0" w:space="0" w:color="auto"/>
          </w:divBdr>
        </w:div>
        <w:div w:id="284775282">
          <w:marLeft w:val="0"/>
          <w:marRight w:val="0"/>
          <w:marTop w:val="0"/>
          <w:marBottom w:val="0"/>
          <w:divBdr>
            <w:top w:val="none" w:sz="0" w:space="0" w:color="auto"/>
            <w:left w:val="none" w:sz="0" w:space="0" w:color="auto"/>
            <w:bottom w:val="none" w:sz="0" w:space="0" w:color="auto"/>
            <w:right w:val="none" w:sz="0" w:space="0" w:color="auto"/>
          </w:divBdr>
        </w:div>
        <w:div w:id="1506477653">
          <w:marLeft w:val="0"/>
          <w:marRight w:val="0"/>
          <w:marTop w:val="0"/>
          <w:marBottom w:val="0"/>
          <w:divBdr>
            <w:top w:val="none" w:sz="0" w:space="0" w:color="auto"/>
            <w:left w:val="none" w:sz="0" w:space="0" w:color="auto"/>
            <w:bottom w:val="none" w:sz="0" w:space="0" w:color="auto"/>
            <w:right w:val="none" w:sz="0" w:space="0" w:color="auto"/>
          </w:divBdr>
        </w:div>
        <w:div w:id="1687706781">
          <w:marLeft w:val="0"/>
          <w:marRight w:val="0"/>
          <w:marTop w:val="0"/>
          <w:marBottom w:val="0"/>
          <w:divBdr>
            <w:top w:val="none" w:sz="0" w:space="0" w:color="auto"/>
            <w:left w:val="none" w:sz="0" w:space="0" w:color="auto"/>
            <w:bottom w:val="none" w:sz="0" w:space="0" w:color="auto"/>
            <w:right w:val="none" w:sz="0" w:space="0" w:color="auto"/>
          </w:divBdr>
        </w:div>
        <w:div w:id="498079933">
          <w:marLeft w:val="0"/>
          <w:marRight w:val="0"/>
          <w:marTop w:val="0"/>
          <w:marBottom w:val="0"/>
          <w:divBdr>
            <w:top w:val="none" w:sz="0" w:space="0" w:color="auto"/>
            <w:left w:val="none" w:sz="0" w:space="0" w:color="auto"/>
            <w:bottom w:val="none" w:sz="0" w:space="0" w:color="auto"/>
            <w:right w:val="none" w:sz="0" w:space="0" w:color="auto"/>
          </w:divBdr>
        </w:div>
        <w:div w:id="426117527">
          <w:marLeft w:val="0"/>
          <w:marRight w:val="0"/>
          <w:marTop w:val="0"/>
          <w:marBottom w:val="0"/>
          <w:divBdr>
            <w:top w:val="none" w:sz="0" w:space="0" w:color="auto"/>
            <w:left w:val="none" w:sz="0" w:space="0" w:color="auto"/>
            <w:bottom w:val="none" w:sz="0" w:space="0" w:color="auto"/>
            <w:right w:val="none" w:sz="0" w:space="0" w:color="auto"/>
          </w:divBdr>
        </w:div>
        <w:div w:id="1894611597">
          <w:marLeft w:val="0"/>
          <w:marRight w:val="0"/>
          <w:marTop w:val="0"/>
          <w:marBottom w:val="0"/>
          <w:divBdr>
            <w:top w:val="none" w:sz="0" w:space="0" w:color="auto"/>
            <w:left w:val="none" w:sz="0" w:space="0" w:color="auto"/>
            <w:bottom w:val="none" w:sz="0" w:space="0" w:color="auto"/>
            <w:right w:val="none" w:sz="0" w:space="0" w:color="auto"/>
          </w:divBdr>
        </w:div>
        <w:div w:id="774864486">
          <w:marLeft w:val="0"/>
          <w:marRight w:val="0"/>
          <w:marTop w:val="0"/>
          <w:marBottom w:val="0"/>
          <w:divBdr>
            <w:top w:val="none" w:sz="0" w:space="0" w:color="auto"/>
            <w:left w:val="none" w:sz="0" w:space="0" w:color="auto"/>
            <w:bottom w:val="none" w:sz="0" w:space="0" w:color="auto"/>
            <w:right w:val="none" w:sz="0" w:space="0" w:color="auto"/>
          </w:divBdr>
        </w:div>
        <w:div w:id="812867960">
          <w:marLeft w:val="0"/>
          <w:marRight w:val="0"/>
          <w:marTop w:val="0"/>
          <w:marBottom w:val="0"/>
          <w:divBdr>
            <w:top w:val="none" w:sz="0" w:space="0" w:color="auto"/>
            <w:left w:val="none" w:sz="0" w:space="0" w:color="auto"/>
            <w:bottom w:val="none" w:sz="0" w:space="0" w:color="auto"/>
            <w:right w:val="none" w:sz="0" w:space="0" w:color="auto"/>
          </w:divBdr>
        </w:div>
        <w:div w:id="1578898427">
          <w:marLeft w:val="0"/>
          <w:marRight w:val="0"/>
          <w:marTop w:val="0"/>
          <w:marBottom w:val="0"/>
          <w:divBdr>
            <w:top w:val="none" w:sz="0" w:space="0" w:color="auto"/>
            <w:left w:val="none" w:sz="0" w:space="0" w:color="auto"/>
            <w:bottom w:val="none" w:sz="0" w:space="0" w:color="auto"/>
            <w:right w:val="none" w:sz="0" w:space="0" w:color="auto"/>
          </w:divBdr>
        </w:div>
        <w:div w:id="409887009">
          <w:marLeft w:val="0"/>
          <w:marRight w:val="0"/>
          <w:marTop w:val="0"/>
          <w:marBottom w:val="0"/>
          <w:divBdr>
            <w:top w:val="none" w:sz="0" w:space="0" w:color="auto"/>
            <w:left w:val="none" w:sz="0" w:space="0" w:color="auto"/>
            <w:bottom w:val="none" w:sz="0" w:space="0" w:color="auto"/>
            <w:right w:val="none" w:sz="0" w:space="0" w:color="auto"/>
          </w:divBdr>
        </w:div>
        <w:div w:id="1149830305">
          <w:marLeft w:val="0"/>
          <w:marRight w:val="0"/>
          <w:marTop w:val="0"/>
          <w:marBottom w:val="0"/>
          <w:divBdr>
            <w:top w:val="none" w:sz="0" w:space="0" w:color="auto"/>
            <w:left w:val="none" w:sz="0" w:space="0" w:color="auto"/>
            <w:bottom w:val="none" w:sz="0" w:space="0" w:color="auto"/>
            <w:right w:val="none" w:sz="0" w:space="0" w:color="auto"/>
          </w:divBdr>
        </w:div>
        <w:div w:id="542909213">
          <w:marLeft w:val="0"/>
          <w:marRight w:val="0"/>
          <w:marTop w:val="0"/>
          <w:marBottom w:val="0"/>
          <w:divBdr>
            <w:top w:val="none" w:sz="0" w:space="0" w:color="auto"/>
            <w:left w:val="none" w:sz="0" w:space="0" w:color="auto"/>
            <w:bottom w:val="none" w:sz="0" w:space="0" w:color="auto"/>
            <w:right w:val="none" w:sz="0" w:space="0" w:color="auto"/>
          </w:divBdr>
        </w:div>
        <w:div w:id="466510276">
          <w:marLeft w:val="0"/>
          <w:marRight w:val="0"/>
          <w:marTop w:val="0"/>
          <w:marBottom w:val="0"/>
          <w:divBdr>
            <w:top w:val="none" w:sz="0" w:space="0" w:color="auto"/>
            <w:left w:val="none" w:sz="0" w:space="0" w:color="auto"/>
            <w:bottom w:val="none" w:sz="0" w:space="0" w:color="auto"/>
            <w:right w:val="none" w:sz="0" w:space="0" w:color="auto"/>
          </w:divBdr>
          <w:divsChild>
            <w:div w:id="1766612252">
              <w:marLeft w:val="-45"/>
              <w:marRight w:val="0"/>
              <w:marTop w:val="30"/>
              <w:marBottom w:val="30"/>
              <w:divBdr>
                <w:top w:val="none" w:sz="0" w:space="0" w:color="auto"/>
                <w:left w:val="none" w:sz="0" w:space="0" w:color="auto"/>
                <w:bottom w:val="none" w:sz="0" w:space="0" w:color="auto"/>
                <w:right w:val="none" w:sz="0" w:space="0" w:color="auto"/>
              </w:divBdr>
              <w:divsChild>
                <w:div w:id="967197583">
                  <w:marLeft w:val="0"/>
                  <w:marRight w:val="0"/>
                  <w:marTop w:val="0"/>
                  <w:marBottom w:val="0"/>
                  <w:divBdr>
                    <w:top w:val="none" w:sz="0" w:space="0" w:color="auto"/>
                    <w:left w:val="none" w:sz="0" w:space="0" w:color="auto"/>
                    <w:bottom w:val="none" w:sz="0" w:space="0" w:color="auto"/>
                    <w:right w:val="none" w:sz="0" w:space="0" w:color="auto"/>
                  </w:divBdr>
                  <w:divsChild>
                    <w:div w:id="281427944">
                      <w:marLeft w:val="0"/>
                      <w:marRight w:val="0"/>
                      <w:marTop w:val="0"/>
                      <w:marBottom w:val="0"/>
                      <w:divBdr>
                        <w:top w:val="none" w:sz="0" w:space="0" w:color="auto"/>
                        <w:left w:val="none" w:sz="0" w:space="0" w:color="auto"/>
                        <w:bottom w:val="none" w:sz="0" w:space="0" w:color="auto"/>
                        <w:right w:val="none" w:sz="0" w:space="0" w:color="auto"/>
                      </w:divBdr>
                    </w:div>
                  </w:divsChild>
                </w:div>
                <w:div w:id="1065030667">
                  <w:marLeft w:val="0"/>
                  <w:marRight w:val="0"/>
                  <w:marTop w:val="0"/>
                  <w:marBottom w:val="0"/>
                  <w:divBdr>
                    <w:top w:val="none" w:sz="0" w:space="0" w:color="auto"/>
                    <w:left w:val="none" w:sz="0" w:space="0" w:color="auto"/>
                    <w:bottom w:val="none" w:sz="0" w:space="0" w:color="auto"/>
                    <w:right w:val="none" w:sz="0" w:space="0" w:color="auto"/>
                  </w:divBdr>
                  <w:divsChild>
                    <w:div w:id="1617980912">
                      <w:marLeft w:val="0"/>
                      <w:marRight w:val="0"/>
                      <w:marTop w:val="0"/>
                      <w:marBottom w:val="0"/>
                      <w:divBdr>
                        <w:top w:val="none" w:sz="0" w:space="0" w:color="auto"/>
                        <w:left w:val="none" w:sz="0" w:space="0" w:color="auto"/>
                        <w:bottom w:val="none" w:sz="0" w:space="0" w:color="auto"/>
                        <w:right w:val="none" w:sz="0" w:space="0" w:color="auto"/>
                      </w:divBdr>
                    </w:div>
                  </w:divsChild>
                </w:div>
                <w:div w:id="1168710172">
                  <w:marLeft w:val="0"/>
                  <w:marRight w:val="0"/>
                  <w:marTop w:val="0"/>
                  <w:marBottom w:val="0"/>
                  <w:divBdr>
                    <w:top w:val="none" w:sz="0" w:space="0" w:color="auto"/>
                    <w:left w:val="none" w:sz="0" w:space="0" w:color="auto"/>
                    <w:bottom w:val="none" w:sz="0" w:space="0" w:color="auto"/>
                    <w:right w:val="none" w:sz="0" w:space="0" w:color="auto"/>
                  </w:divBdr>
                  <w:divsChild>
                    <w:div w:id="1982153107">
                      <w:marLeft w:val="0"/>
                      <w:marRight w:val="0"/>
                      <w:marTop w:val="0"/>
                      <w:marBottom w:val="0"/>
                      <w:divBdr>
                        <w:top w:val="none" w:sz="0" w:space="0" w:color="auto"/>
                        <w:left w:val="none" w:sz="0" w:space="0" w:color="auto"/>
                        <w:bottom w:val="none" w:sz="0" w:space="0" w:color="auto"/>
                        <w:right w:val="none" w:sz="0" w:space="0" w:color="auto"/>
                      </w:divBdr>
                    </w:div>
                  </w:divsChild>
                </w:div>
                <w:div w:id="1418012442">
                  <w:marLeft w:val="0"/>
                  <w:marRight w:val="0"/>
                  <w:marTop w:val="0"/>
                  <w:marBottom w:val="0"/>
                  <w:divBdr>
                    <w:top w:val="none" w:sz="0" w:space="0" w:color="auto"/>
                    <w:left w:val="none" w:sz="0" w:space="0" w:color="auto"/>
                    <w:bottom w:val="none" w:sz="0" w:space="0" w:color="auto"/>
                    <w:right w:val="none" w:sz="0" w:space="0" w:color="auto"/>
                  </w:divBdr>
                  <w:divsChild>
                    <w:div w:id="1097168732">
                      <w:marLeft w:val="0"/>
                      <w:marRight w:val="0"/>
                      <w:marTop w:val="0"/>
                      <w:marBottom w:val="0"/>
                      <w:divBdr>
                        <w:top w:val="none" w:sz="0" w:space="0" w:color="auto"/>
                        <w:left w:val="none" w:sz="0" w:space="0" w:color="auto"/>
                        <w:bottom w:val="none" w:sz="0" w:space="0" w:color="auto"/>
                        <w:right w:val="none" w:sz="0" w:space="0" w:color="auto"/>
                      </w:divBdr>
                    </w:div>
                    <w:div w:id="960385455">
                      <w:marLeft w:val="0"/>
                      <w:marRight w:val="0"/>
                      <w:marTop w:val="0"/>
                      <w:marBottom w:val="0"/>
                      <w:divBdr>
                        <w:top w:val="none" w:sz="0" w:space="0" w:color="auto"/>
                        <w:left w:val="none" w:sz="0" w:space="0" w:color="auto"/>
                        <w:bottom w:val="none" w:sz="0" w:space="0" w:color="auto"/>
                        <w:right w:val="none" w:sz="0" w:space="0" w:color="auto"/>
                      </w:divBdr>
                    </w:div>
                  </w:divsChild>
                </w:div>
                <w:div w:id="1206214756">
                  <w:marLeft w:val="0"/>
                  <w:marRight w:val="0"/>
                  <w:marTop w:val="0"/>
                  <w:marBottom w:val="0"/>
                  <w:divBdr>
                    <w:top w:val="none" w:sz="0" w:space="0" w:color="auto"/>
                    <w:left w:val="none" w:sz="0" w:space="0" w:color="auto"/>
                    <w:bottom w:val="none" w:sz="0" w:space="0" w:color="auto"/>
                    <w:right w:val="none" w:sz="0" w:space="0" w:color="auto"/>
                  </w:divBdr>
                  <w:divsChild>
                    <w:div w:id="530722818">
                      <w:marLeft w:val="0"/>
                      <w:marRight w:val="0"/>
                      <w:marTop w:val="0"/>
                      <w:marBottom w:val="0"/>
                      <w:divBdr>
                        <w:top w:val="none" w:sz="0" w:space="0" w:color="auto"/>
                        <w:left w:val="none" w:sz="0" w:space="0" w:color="auto"/>
                        <w:bottom w:val="none" w:sz="0" w:space="0" w:color="auto"/>
                        <w:right w:val="none" w:sz="0" w:space="0" w:color="auto"/>
                      </w:divBdr>
                    </w:div>
                  </w:divsChild>
                </w:div>
                <w:div w:id="2123456626">
                  <w:marLeft w:val="0"/>
                  <w:marRight w:val="0"/>
                  <w:marTop w:val="0"/>
                  <w:marBottom w:val="0"/>
                  <w:divBdr>
                    <w:top w:val="none" w:sz="0" w:space="0" w:color="auto"/>
                    <w:left w:val="none" w:sz="0" w:space="0" w:color="auto"/>
                    <w:bottom w:val="none" w:sz="0" w:space="0" w:color="auto"/>
                    <w:right w:val="none" w:sz="0" w:space="0" w:color="auto"/>
                  </w:divBdr>
                  <w:divsChild>
                    <w:div w:id="2024357103">
                      <w:marLeft w:val="0"/>
                      <w:marRight w:val="0"/>
                      <w:marTop w:val="0"/>
                      <w:marBottom w:val="0"/>
                      <w:divBdr>
                        <w:top w:val="none" w:sz="0" w:space="0" w:color="auto"/>
                        <w:left w:val="none" w:sz="0" w:space="0" w:color="auto"/>
                        <w:bottom w:val="none" w:sz="0" w:space="0" w:color="auto"/>
                        <w:right w:val="none" w:sz="0" w:space="0" w:color="auto"/>
                      </w:divBdr>
                    </w:div>
                    <w:div w:id="1040320463">
                      <w:marLeft w:val="0"/>
                      <w:marRight w:val="0"/>
                      <w:marTop w:val="0"/>
                      <w:marBottom w:val="0"/>
                      <w:divBdr>
                        <w:top w:val="none" w:sz="0" w:space="0" w:color="auto"/>
                        <w:left w:val="none" w:sz="0" w:space="0" w:color="auto"/>
                        <w:bottom w:val="none" w:sz="0" w:space="0" w:color="auto"/>
                        <w:right w:val="none" w:sz="0" w:space="0" w:color="auto"/>
                      </w:divBdr>
                    </w:div>
                    <w:div w:id="325985638">
                      <w:marLeft w:val="0"/>
                      <w:marRight w:val="0"/>
                      <w:marTop w:val="0"/>
                      <w:marBottom w:val="0"/>
                      <w:divBdr>
                        <w:top w:val="none" w:sz="0" w:space="0" w:color="auto"/>
                        <w:left w:val="none" w:sz="0" w:space="0" w:color="auto"/>
                        <w:bottom w:val="none" w:sz="0" w:space="0" w:color="auto"/>
                        <w:right w:val="none" w:sz="0" w:space="0" w:color="auto"/>
                      </w:divBdr>
                    </w:div>
                    <w:div w:id="1810438079">
                      <w:marLeft w:val="0"/>
                      <w:marRight w:val="0"/>
                      <w:marTop w:val="0"/>
                      <w:marBottom w:val="0"/>
                      <w:divBdr>
                        <w:top w:val="none" w:sz="0" w:space="0" w:color="auto"/>
                        <w:left w:val="none" w:sz="0" w:space="0" w:color="auto"/>
                        <w:bottom w:val="none" w:sz="0" w:space="0" w:color="auto"/>
                        <w:right w:val="none" w:sz="0" w:space="0" w:color="auto"/>
                      </w:divBdr>
                    </w:div>
                    <w:div w:id="20014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89">
          <w:marLeft w:val="0"/>
          <w:marRight w:val="0"/>
          <w:marTop w:val="0"/>
          <w:marBottom w:val="0"/>
          <w:divBdr>
            <w:top w:val="none" w:sz="0" w:space="0" w:color="auto"/>
            <w:left w:val="none" w:sz="0" w:space="0" w:color="auto"/>
            <w:bottom w:val="none" w:sz="0" w:space="0" w:color="auto"/>
            <w:right w:val="none" w:sz="0" w:space="0" w:color="auto"/>
          </w:divBdr>
        </w:div>
        <w:div w:id="1421368374">
          <w:marLeft w:val="0"/>
          <w:marRight w:val="0"/>
          <w:marTop w:val="0"/>
          <w:marBottom w:val="0"/>
          <w:divBdr>
            <w:top w:val="none" w:sz="0" w:space="0" w:color="auto"/>
            <w:left w:val="none" w:sz="0" w:space="0" w:color="auto"/>
            <w:bottom w:val="none" w:sz="0" w:space="0" w:color="auto"/>
            <w:right w:val="none" w:sz="0" w:space="0" w:color="auto"/>
          </w:divBdr>
        </w:div>
        <w:div w:id="898245176">
          <w:marLeft w:val="0"/>
          <w:marRight w:val="0"/>
          <w:marTop w:val="0"/>
          <w:marBottom w:val="0"/>
          <w:divBdr>
            <w:top w:val="none" w:sz="0" w:space="0" w:color="auto"/>
            <w:left w:val="none" w:sz="0" w:space="0" w:color="auto"/>
            <w:bottom w:val="none" w:sz="0" w:space="0" w:color="auto"/>
            <w:right w:val="none" w:sz="0" w:space="0" w:color="auto"/>
          </w:divBdr>
        </w:div>
        <w:div w:id="1630941526">
          <w:marLeft w:val="0"/>
          <w:marRight w:val="0"/>
          <w:marTop w:val="0"/>
          <w:marBottom w:val="0"/>
          <w:divBdr>
            <w:top w:val="none" w:sz="0" w:space="0" w:color="auto"/>
            <w:left w:val="none" w:sz="0" w:space="0" w:color="auto"/>
            <w:bottom w:val="none" w:sz="0" w:space="0" w:color="auto"/>
            <w:right w:val="none" w:sz="0" w:space="0" w:color="auto"/>
          </w:divBdr>
        </w:div>
        <w:div w:id="1306158888">
          <w:marLeft w:val="0"/>
          <w:marRight w:val="0"/>
          <w:marTop w:val="0"/>
          <w:marBottom w:val="0"/>
          <w:divBdr>
            <w:top w:val="none" w:sz="0" w:space="0" w:color="auto"/>
            <w:left w:val="none" w:sz="0" w:space="0" w:color="auto"/>
            <w:bottom w:val="none" w:sz="0" w:space="0" w:color="auto"/>
            <w:right w:val="none" w:sz="0" w:space="0" w:color="auto"/>
          </w:divBdr>
        </w:div>
        <w:div w:id="183253698">
          <w:marLeft w:val="0"/>
          <w:marRight w:val="0"/>
          <w:marTop w:val="0"/>
          <w:marBottom w:val="0"/>
          <w:divBdr>
            <w:top w:val="none" w:sz="0" w:space="0" w:color="auto"/>
            <w:left w:val="none" w:sz="0" w:space="0" w:color="auto"/>
            <w:bottom w:val="none" w:sz="0" w:space="0" w:color="auto"/>
            <w:right w:val="none" w:sz="0" w:space="0" w:color="auto"/>
          </w:divBdr>
        </w:div>
        <w:div w:id="749814107">
          <w:marLeft w:val="0"/>
          <w:marRight w:val="0"/>
          <w:marTop w:val="0"/>
          <w:marBottom w:val="0"/>
          <w:divBdr>
            <w:top w:val="none" w:sz="0" w:space="0" w:color="auto"/>
            <w:left w:val="none" w:sz="0" w:space="0" w:color="auto"/>
            <w:bottom w:val="none" w:sz="0" w:space="0" w:color="auto"/>
            <w:right w:val="none" w:sz="0" w:space="0" w:color="auto"/>
          </w:divBdr>
        </w:div>
        <w:div w:id="1604072670">
          <w:marLeft w:val="0"/>
          <w:marRight w:val="0"/>
          <w:marTop w:val="0"/>
          <w:marBottom w:val="0"/>
          <w:divBdr>
            <w:top w:val="none" w:sz="0" w:space="0" w:color="auto"/>
            <w:left w:val="none" w:sz="0" w:space="0" w:color="auto"/>
            <w:bottom w:val="none" w:sz="0" w:space="0" w:color="auto"/>
            <w:right w:val="none" w:sz="0" w:space="0" w:color="auto"/>
          </w:divBdr>
        </w:div>
        <w:div w:id="1106999421">
          <w:marLeft w:val="0"/>
          <w:marRight w:val="0"/>
          <w:marTop w:val="0"/>
          <w:marBottom w:val="0"/>
          <w:divBdr>
            <w:top w:val="none" w:sz="0" w:space="0" w:color="auto"/>
            <w:left w:val="none" w:sz="0" w:space="0" w:color="auto"/>
            <w:bottom w:val="none" w:sz="0" w:space="0" w:color="auto"/>
            <w:right w:val="none" w:sz="0" w:space="0" w:color="auto"/>
          </w:divBdr>
        </w:div>
        <w:div w:id="2071734455">
          <w:marLeft w:val="0"/>
          <w:marRight w:val="0"/>
          <w:marTop w:val="0"/>
          <w:marBottom w:val="0"/>
          <w:divBdr>
            <w:top w:val="none" w:sz="0" w:space="0" w:color="auto"/>
            <w:left w:val="none" w:sz="0" w:space="0" w:color="auto"/>
            <w:bottom w:val="none" w:sz="0" w:space="0" w:color="auto"/>
            <w:right w:val="none" w:sz="0" w:space="0" w:color="auto"/>
          </w:divBdr>
        </w:div>
        <w:div w:id="2059166669">
          <w:marLeft w:val="0"/>
          <w:marRight w:val="0"/>
          <w:marTop w:val="0"/>
          <w:marBottom w:val="0"/>
          <w:divBdr>
            <w:top w:val="none" w:sz="0" w:space="0" w:color="auto"/>
            <w:left w:val="none" w:sz="0" w:space="0" w:color="auto"/>
            <w:bottom w:val="none" w:sz="0" w:space="0" w:color="auto"/>
            <w:right w:val="none" w:sz="0" w:space="0" w:color="auto"/>
          </w:divBdr>
        </w:div>
        <w:div w:id="1547715460">
          <w:marLeft w:val="0"/>
          <w:marRight w:val="0"/>
          <w:marTop w:val="0"/>
          <w:marBottom w:val="0"/>
          <w:divBdr>
            <w:top w:val="none" w:sz="0" w:space="0" w:color="auto"/>
            <w:left w:val="none" w:sz="0" w:space="0" w:color="auto"/>
            <w:bottom w:val="none" w:sz="0" w:space="0" w:color="auto"/>
            <w:right w:val="none" w:sz="0" w:space="0" w:color="auto"/>
          </w:divBdr>
        </w:div>
        <w:div w:id="890582900">
          <w:marLeft w:val="0"/>
          <w:marRight w:val="0"/>
          <w:marTop w:val="0"/>
          <w:marBottom w:val="0"/>
          <w:divBdr>
            <w:top w:val="none" w:sz="0" w:space="0" w:color="auto"/>
            <w:left w:val="none" w:sz="0" w:space="0" w:color="auto"/>
            <w:bottom w:val="none" w:sz="0" w:space="0" w:color="auto"/>
            <w:right w:val="none" w:sz="0" w:space="0" w:color="auto"/>
          </w:divBdr>
        </w:div>
        <w:div w:id="2143645090">
          <w:marLeft w:val="0"/>
          <w:marRight w:val="0"/>
          <w:marTop w:val="0"/>
          <w:marBottom w:val="0"/>
          <w:divBdr>
            <w:top w:val="none" w:sz="0" w:space="0" w:color="auto"/>
            <w:left w:val="none" w:sz="0" w:space="0" w:color="auto"/>
            <w:bottom w:val="none" w:sz="0" w:space="0" w:color="auto"/>
            <w:right w:val="none" w:sz="0" w:space="0" w:color="auto"/>
          </w:divBdr>
        </w:div>
        <w:div w:id="102119604">
          <w:marLeft w:val="0"/>
          <w:marRight w:val="0"/>
          <w:marTop w:val="0"/>
          <w:marBottom w:val="0"/>
          <w:divBdr>
            <w:top w:val="none" w:sz="0" w:space="0" w:color="auto"/>
            <w:left w:val="none" w:sz="0" w:space="0" w:color="auto"/>
            <w:bottom w:val="none" w:sz="0" w:space="0" w:color="auto"/>
            <w:right w:val="none" w:sz="0" w:space="0" w:color="auto"/>
          </w:divBdr>
        </w:div>
        <w:div w:id="1809124583">
          <w:marLeft w:val="0"/>
          <w:marRight w:val="0"/>
          <w:marTop w:val="0"/>
          <w:marBottom w:val="0"/>
          <w:divBdr>
            <w:top w:val="none" w:sz="0" w:space="0" w:color="auto"/>
            <w:left w:val="none" w:sz="0" w:space="0" w:color="auto"/>
            <w:bottom w:val="none" w:sz="0" w:space="0" w:color="auto"/>
            <w:right w:val="none" w:sz="0" w:space="0" w:color="auto"/>
          </w:divBdr>
        </w:div>
        <w:div w:id="169835508">
          <w:marLeft w:val="0"/>
          <w:marRight w:val="0"/>
          <w:marTop w:val="0"/>
          <w:marBottom w:val="0"/>
          <w:divBdr>
            <w:top w:val="none" w:sz="0" w:space="0" w:color="auto"/>
            <w:left w:val="none" w:sz="0" w:space="0" w:color="auto"/>
            <w:bottom w:val="none" w:sz="0" w:space="0" w:color="auto"/>
            <w:right w:val="none" w:sz="0" w:space="0" w:color="auto"/>
          </w:divBdr>
        </w:div>
        <w:div w:id="2035155130">
          <w:marLeft w:val="0"/>
          <w:marRight w:val="0"/>
          <w:marTop w:val="0"/>
          <w:marBottom w:val="0"/>
          <w:divBdr>
            <w:top w:val="none" w:sz="0" w:space="0" w:color="auto"/>
            <w:left w:val="none" w:sz="0" w:space="0" w:color="auto"/>
            <w:bottom w:val="none" w:sz="0" w:space="0" w:color="auto"/>
            <w:right w:val="none" w:sz="0" w:space="0" w:color="auto"/>
          </w:divBdr>
        </w:div>
        <w:div w:id="1473668822">
          <w:marLeft w:val="0"/>
          <w:marRight w:val="0"/>
          <w:marTop w:val="0"/>
          <w:marBottom w:val="0"/>
          <w:divBdr>
            <w:top w:val="none" w:sz="0" w:space="0" w:color="auto"/>
            <w:left w:val="none" w:sz="0" w:space="0" w:color="auto"/>
            <w:bottom w:val="none" w:sz="0" w:space="0" w:color="auto"/>
            <w:right w:val="none" w:sz="0" w:space="0" w:color="auto"/>
          </w:divBdr>
        </w:div>
        <w:div w:id="1117918038">
          <w:marLeft w:val="0"/>
          <w:marRight w:val="0"/>
          <w:marTop w:val="0"/>
          <w:marBottom w:val="0"/>
          <w:divBdr>
            <w:top w:val="none" w:sz="0" w:space="0" w:color="auto"/>
            <w:left w:val="none" w:sz="0" w:space="0" w:color="auto"/>
            <w:bottom w:val="none" w:sz="0" w:space="0" w:color="auto"/>
            <w:right w:val="none" w:sz="0" w:space="0" w:color="auto"/>
          </w:divBdr>
        </w:div>
        <w:div w:id="1360082583">
          <w:marLeft w:val="0"/>
          <w:marRight w:val="0"/>
          <w:marTop w:val="0"/>
          <w:marBottom w:val="0"/>
          <w:divBdr>
            <w:top w:val="none" w:sz="0" w:space="0" w:color="auto"/>
            <w:left w:val="none" w:sz="0" w:space="0" w:color="auto"/>
            <w:bottom w:val="none" w:sz="0" w:space="0" w:color="auto"/>
            <w:right w:val="none" w:sz="0" w:space="0" w:color="auto"/>
          </w:divBdr>
          <w:divsChild>
            <w:div w:id="1424036278">
              <w:marLeft w:val="0"/>
              <w:marRight w:val="0"/>
              <w:marTop w:val="0"/>
              <w:marBottom w:val="0"/>
              <w:divBdr>
                <w:top w:val="none" w:sz="0" w:space="0" w:color="auto"/>
                <w:left w:val="none" w:sz="0" w:space="0" w:color="auto"/>
                <w:bottom w:val="none" w:sz="0" w:space="0" w:color="auto"/>
                <w:right w:val="none" w:sz="0" w:space="0" w:color="auto"/>
              </w:divBdr>
            </w:div>
            <w:div w:id="2057700901">
              <w:marLeft w:val="0"/>
              <w:marRight w:val="0"/>
              <w:marTop w:val="0"/>
              <w:marBottom w:val="0"/>
              <w:divBdr>
                <w:top w:val="none" w:sz="0" w:space="0" w:color="auto"/>
                <w:left w:val="none" w:sz="0" w:space="0" w:color="auto"/>
                <w:bottom w:val="none" w:sz="0" w:space="0" w:color="auto"/>
                <w:right w:val="none" w:sz="0" w:space="0" w:color="auto"/>
              </w:divBdr>
            </w:div>
            <w:div w:id="1150169189">
              <w:marLeft w:val="0"/>
              <w:marRight w:val="0"/>
              <w:marTop w:val="0"/>
              <w:marBottom w:val="0"/>
              <w:divBdr>
                <w:top w:val="none" w:sz="0" w:space="0" w:color="auto"/>
                <w:left w:val="none" w:sz="0" w:space="0" w:color="auto"/>
                <w:bottom w:val="none" w:sz="0" w:space="0" w:color="auto"/>
                <w:right w:val="none" w:sz="0" w:space="0" w:color="auto"/>
              </w:divBdr>
            </w:div>
            <w:div w:id="2022244681">
              <w:marLeft w:val="0"/>
              <w:marRight w:val="0"/>
              <w:marTop w:val="0"/>
              <w:marBottom w:val="0"/>
              <w:divBdr>
                <w:top w:val="none" w:sz="0" w:space="0" w:color="auto"/>
                <w:left w:val="none" w:sz="0" w:space="0" w:color="auto"/>
                <w:bottom w:val="none" w:sz="0" w:space="0" w:color="auto"/>
                <w:right w:val="none" w:sz="0" w:space="0" w:color="auto"/>
              </w:divBdr>
            </w:div>
            <w:div w:id="377779537">
              <w:marLeft w:val="0"/>
              <w:marRight w:val="0"/>
              <w:marTop w:val="0"/>
              <w:marBottom w:val="0"/>
              <w:divBdr>
                <w:top w:val="none" w:sz="0" w:space="0" w:color="auto"/>
                <w:left w:val="none" w:sz="0" w:space="0" w:color="auto"/>
                <w:bottom w:val="none" w:sz="0" w:space="0" w:color="auto"/>
                <w:right w:val="none" w:sz="0" w:space="0" w:color="auto"/>
              </w:divBdr>
            </w:div>
          </w:divsChild>
        </w:div>
        <w:div w:id="1369916557">
          <w:marLeft w:val="0"/>
          <w:marRight w:val="0"/>
          <w:marTop w:val="0"/>
          <w:marBottom w:val="0"/>
          <w:divBdr>
            <w:top w:val="none" w:sz="0" w:space="0" w:color="auto"/>
            <w:left w:val="none" w:sz="0" w:space="0" w:color="auto"/>
            <w:bottom w:val="none" w:sz="0" w:space="0" w:color="auto"/>
            <w:right w:val="none" w:sz="0" w:space="0" w:color="auto"/>
          </w:divBdr>
        </w:div>
        <w:div w:id="1783189101">
          <w:marLeft w:val="0"/>
          <w:marRight w:val="0"/>
          <w:marTop w:val="0"/>
          <w:marBottom w:val="0"/>
          <w:divBdr>
            <w:top w:val="none" w:sz="0" w:space="0" w:color="auto"/>
            <w:left w:val="none" w:sz="0" w:space="0" w:color="auto"/>
            <w:bottom w:val="none" w:sz="0" w:space="0" w:color="auto"/>
            <w:right w:val="none" w:sz="0" w:space="0" w:color="auto"/>
          </w:divBdr>
        </w:div>
        <w:div w:id="1198590443">
          <w:marLeft w:val="0"/>
          <w:marRight w:val="0"/>
          <w:marTop w:val="0"/>
          <w:marBottom w:val="0"/>
          <w:divBdr>
            <w:top w:val="none" w:sz="0" w:space="0" w:color="auto"/>
            <w:left w:val="none" w:sz="0" w:space="0" w:color="auto"/>
            <w:bottom w:val="none" w:sz="0" w:space="0" w:color="auto"/>
            <w:right w:val="none" w:sz="0" w:space="0" w:color="auto"/>
          </w:divBdr>
        </w:div>
        <w:div w:id="383023406">
          <w:marLeft w:val="0"/>
          <w:marRight w:val="0"/>
          <w:marTop w:val="0"/>
          <w:marBottom w:val="0"/>
          <w:divBdr>
            <w:top w:val="none" w:sz="0" w:space="0" w:color="auto"/>
            <w:left w:val="none" w:sz="0" w:space="0" w:color="auto"/>
            <w:bottom w:val="none" w:sz="0" w:space="0" w:color="auto"/>
            <w:right w:val="none" w:sz="0" w:space="0" w:color="auto"/>
          </w:divBdr>
        </w:div>
        <w:div w:id="209997506">
          <w:marLeft w:val="0"/>
          <w:marRight w:val="0"/>
          <w:marTop w:val="0"/>
          <w:marBottom w:val="0"/>
          <w:divBdr>
            <w:top w:val="none" w:sz="0" w:space="0" w:color="auto"/>
            <w:left w:val="none" w:sz="0" w:space="0" w:color="auto"/>
            <w:bottom w:val="none" w:sz="0" w:space="0" w:color="auto"/>
            <w:right w:val="none" w:sz="0" w:space="0" w:color="auto"/>
          </w:divBdr>
        </w:div>
        <w:div w:id="2047099889">
          <w:marLeft w:val="0"/>
          <w:marRight w:val="0"/>
          <w:marTop w:val="0"/>
          <w:marBottom w:val="0"/>
          <w:divBdr>
            <w:top w:val="none" w:sz="0" w:space="0" w:color="auto"/>
            <w:left w:val="none" w:sz="0" w:space="0" w:color="auto"/>
            <w:bottom w:val="none" w:sz="0" w:space="0" w:color="auto"/>
            <w:right w:val="none" w:sz="0" w:space="0" w:color="auto"/>
          </w:divBdr>
        </w:div>
        <w:div w:id="115223668">
          <w:marLeft w:val="0"/>
          <w:marRight w:val="0"/>
          <w:marTop w:val="0"/>
          <w:marBottom w:val="0"/>
          <w:divBdr>
            <w:top w:val="none" w:sz="0" w:space="0" w:color="auto"/>
            <w:left w:val="none" w:sz="0" w:space="0" w:color="auto"/>
            <w:bottom w:val="none" w:sz="0" w:space="0" w:color="auto"/>
            <w:right w:val="none" w:sz="0" w:space="0" w:color="auto"/>
          </w:divBdr>
        </w:div>
        <w:div w:id="81879468">
          <w:marLeft w:val="0"/>
          <w:marRight w:val="0"/>
          <w:marTop w:val="0"/>
          <w:marBottom w:val="0"/>
          <w:divBdr>
            <w:top w:val="none" w:sz="0" w:space="0" w:color="auto"/>
            <w:left w:val="none" w:sz="0" w:space="0" w:color="auto"/>
            <w:bottom w:val="none" w:sz="0" w:space="0" w:color="auto"/>
            <w:right w:val="none" w:sz="0" w:space="0" w:color="auto"/>
          </w:divBdr>
        </w:div>
        <w:div w:id="979074462">
          <w:marLeft w:val="0"/>
          <w:marRight w:val="0"/>
          <w:marTop w:val="0"/>
          <w:marBottom w:val="0"/>
          <w:divBdr>
            <w:top w:val="none" w:sz="0" w:space="0" w:color="auto"/>
            <w:left w:val="none" w:sz="0" w:space="0" w:color="auto"/>
            <w:bottom w:val="none" w:sz="0" w:space="0" w:color="auto"/>
            <w:right w:val="none" w:sz="0" w:space="0" w:color="auto"/>
          </w:divBdr>
        </w:div>
        <w:div w:id="1007712652">
          <w:marLeft w:val="0"/>
          <w:marRight w:val="0"/>
          <w:marTop w:val="0"/>
          <w:marBottom w:val="0"/>
          <w:divBdr>
            <w:top w:val="none" w:sz="0" w:space="0" w:color="auto"/>
            <w:left w:val="none" w:sz="0" w:space="0" w:color="auto"/>
            <w:bottom w:val="none" w:sz="0" w:space="0" w:color="auto"/>
            <w:right w:val="none" w:sz="0" w:space="0" w:color="auto"/>
          </w:divBdr>
        </w:div>
        <w:div w:id="2112898559">
          <w:marLeft w:val="0"/>
          <w:marRight w:val="0"/>
          <w:marTop w:val="0"/>
          <w:marBottom w:val="0"/>
          <w:divBdr>
            <w:top w:val="none" w:sz="0" w:space="0" w:color="auto"/>
            <w:left w:val="none" w:sz="0" w:space="0" w:color="auto"/>
            <w:bottom w:val="none" w:sz="0" w:space="0" w:color="auto"/>
            <w:right w:val="none" w:sz="0" w:space="0" w:color="auto"/>
          </w:divBdr>
          <w:divsChild>
            <w:div w:id="230385273">
              <w:marLeft w:val="0"/>
              <w:marRight w:val="0"/>
              <w:marTop w:val="0"/>
              <w:marBottom w:val="0"/>
              <w:divBdr>
                <w:top w:val="none" w:sz="0" w:space="0" w:color="auto"/>
                <w:left w:val="none" w:sz="0" w:space="0" w:color="auto"/>
                <w:bottom w:val="none" w:sz="0" w:space="0" w:color="auto"/>
                <w:right w:val="none" w:sz="0" w:space="0" w:color="auto"/>
              </w:divBdr>
            </w:div>
            <w:div w:id="1077626875">
              <w:marLeft w:val="0"/>
              <w:marRight w:val="0"/>
              <w:marTop w:val="0"/>
              <w:marBottom w:val="0"/>
              <w:divBdr>
                <w:top w:val="none" w:sz="0" w:space="0" w:color="auto"/>
                <w:left w:val="none" w:sz="0" w:space="0" w:color="auto"/>
                <w:bottom w:val="none" w:sz="0" w:space="0" w:color="auto"/>
                <w:right w:val="none" w:sz="0" w:space="0" w:color="auto"/>
              </w:divBdr>
            </w:div>
          </w:divsChild>
        </w:div>
        <w:div w:id="2045136304">
          <w:marLeft w:val="0"/>
          <w:marRight w:val="0"/>
          <w:marTop w:val="0"/>
          <w:marBottom w:val="0"/>
          <w:divBdr>
            <w:top w:val="none" w:sz="0" w:space="0" w:color="auto"/>
            <w:left w:val="none" w:sz="0" w:space="0" w:color="auto"/>
            <w:bottom w:val="none" w:sz="0" w:space="0" w:color="auto"/>
            <w:right w:val="none" w:sz="0" w:space="0" w:color="auto"/>
          </w:divBdr>
          <w:divsChild>
            <w:div w:id="1297568190">
              <w:marLeft w:val="0"/>
              <w:marRight w:val="0"/>
              <w:marTop w:val="0"/>
              <w:marBottom w:val="0"/>
              <w:divBdr>
                <w:top w:val="none" w:sz="0" w:space="0" w:color="auto"/>
                <w:left w:val="none" w:sz="0" w:space="0" w:color="auto"/>
                <w:bottom w:val="none" w:sz="0" w:space="0" w:color="auto"/>
                <w:right w:val="none" w:sz="0" w:space="0" w:color="auto"/>
              </w:divBdr>
            </w:div>
            <w:div w:id="390926580">
              <w:marLeft w:val="0"/>
              <w:marRight w:val="0"/>
              <w:marTop w:val="0"/>
              <w:marBottom w:val="0"/>
              <w:divBdr>
                <w:top w:val="none" w:sz="0" w:space="0" w:color="auto"/>
                <w:left w:val="none" w:sz="0" w:space="0" w:color="auto"/>
                <w:bottom w:val="none" w:sz="0" w:space="0" w:color="auto"/>
                <w:right w:val="none" w:sz="0" w:space="0" w:color="auto"/>
              </w:divBdr>
            </w:div>
            <w:div w:id="1954706112">
              <w:marLeft w:val="0"/>
              <w:marRight w:val="0"/>
              <w:marTop w:val="0"/>
              <w:marBottom w:val="0"/>
              <w:divBdr>
                <w:top w:val="none" w:sz="0" w:space="0" w:color="auto"/>
                <w:left w:val="none" w:sz="0" w:space="0" w:color="auto"/>
                <w:bottom w:val="none" w:sz="0" w:space="0" w:color="auto"/>
                <w:right w:val="none" w:sz="0" w:space="0" w:color="auto"/>
              </w:divBdr>
            </w:div>
            <w:div w:id="1771314767">
              <w:marLeft w:val="0"/>
              <w:marRight w:val="0"/>
              <w:marTop w:val="0"/>
              <w:marBottom w:val="0"/>
              <w:divBdr>
                <w:top w:val="none" w:sz="0" w:space="0" w:color="auto"/>
                <w:left w:val="none" w:sz="0" w:space="0" w:color="auto"/>
                <w:bottom w:val="none" w:sz="0" w:space="0" w:color="auto"/>
                <w:right w:val="none" w:sz="0" w:space="0" w:color="auto"/>
              </w:divBdr>
            </w:div>
            <w:div w:id="1191869705">
              <w:marLeft w:val="0"/>
              <w:marRight w:val="0"/>
              <w:marTop w:val="0"/>
              <w:marBottom w:val="0"/>
              <w:divBdr>
                <w:top w:val="none" w:sz="0" w:space="0" w:color="auto"/>
                <w:left w:val="none" w:sz="0" w:space="0" w:color="auto"/>
                <w:bottom w:val="none" w:sz="0" w:space="0" w:color="auto"/>
                <w:right w:val="none" w:sz="0" w:space="0" w:color="auto"/>
              </w:divBdr>
            </w:div>
          </w:divsChild>
        </w:div>
        <w:div w:id="2076969323">
          <w:marLeft w:val="0"/>
          <w:marRight w:val="0"/>
          <w:marTop w:val="0"/>
          <w:marBottom w:val="0"/>
          <w:divBdr>
            <w:top w:val="none" w:sz="0" w:space="0" w:color="auto"/>
            <w:left w:val="none" w:sz="0" w:space="0" w:color="auto"/>
            <w:bottom w:val="none" w:sz="0" w:space="0" w:color="auto"/>
            <w:right w:val="none" w:sz="0" w:space="0" w:color="auto"/>
          </w:divBdr>
        </w:div>
        <w:div w:id="1639266380">
          <w:marLeft w:val="0"/>
          <w:marRight w:val="0"/>
          <w:marTop w:val="0"/>
          <w:marBottom w:val="0"/>
          <w:divBdr>
            <w:top w:val="none" w:sz="0" w:space="0" w:color="auto"/>
            <w:left w:val="none" w:sz="0" w:space="0" w:color="auto"/>
            <w:bottom w:val="none" w:sz="0" w:space="0" w:color="auto"/>
            <w:right w:val="none" w:sz="0" w:space="0" w:color="auto"/>
          </w:divBdr>
        </w:div>
        <w:div w:id="1212377179">
          <w:marLeft w:val="0"/>
          <w:marRight w:val="0"/>
          <w:marTop w:val="0"/>
          <w:marBottom w:val="0"/>
          <w:divBdr>
            <w:top w:val="none" w:sz="0" w:space="0" w:color="auto"/>
            <w:left w:val="none" w:sz="0" w:space="0" w:color="auto"/>
            <w:bottom w:val="none" w:sz="0" w:space="0" w:color="auto"/>
            <w:right w:val="none" w:sz="0" w:space="0" w:color="auto"/>
          </w:divBdr>
        </w:div>
        <w:div w:id="210918887">
          <w:marLeft w:val="0"/>
          <w:marRight w:val="0"/>
          <w:marTop w:val="0"/>
          <w:marBottom w:val="0"/>
          <w:divBdr>
            <w:top w:val="none" w:sz="0" w:space="0" w:color="auto"/>
            <w:left w:val="none" w:sz="0" w:space="0" w:color="auto"/>
            <w:bottom w:val="none" w:sz="0" w:space="0" w:color="auto"/>
            <w:right w:val="none" w:sz="0" w:space="0" w:color="auto"/>
          </w:divBdr>
        </w:div>
        <w:div w:id="68502158">
          <w:marLeft w:val="0"/>
          <w:marRight w:val="0"/>
          <w:marTop w:val="0"/>
          <w:marBottom w:val="0"/>
          <w:divBdr>
            <w:top w:val="none" w:sz="0" w:space="0" w:color="auto"/>
            <w:left w:val="none" w:sz="0" w:space="0" w:color="auto"/>
            <w:bottom w:val="none" w:sz="0" w:space="0" w:color="auto"/>
            <w:right w:val="none" w:sz="0" w:space="0" w:color="auto"/>
          </w:divBdr>
        </w:div>
        <w:div w:id="1859923135">
          <w:marLeft w:val="0"/>
          <w:marRight w:val="0"/>
          <w:marTop w:val="0"/>
          <w:marBottom w:val="0"/>
          <w:divBdr>
            <w:top w:val="none" w:sz="0" w:space="0" w:color="auto"/>
            <w:left w:val="none" w:sz="0" w:space="0" w:color="auto"/>
            <w:bottom w:val="none" w:sz="0" w:space="0" w:color="auto"/>
            <w:right w:val="none" w:sz="0" w:space="0" w:color="auto"/>
          </w:divBdr>
        </w:div>
        <w:div w:id="1064645463">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2098820665">
          <w:marLeft w:val="0"/>
          <w:marRight w:val="0"/>
          <w:marTop w:val="0"/>
          <w:marBottom w:val="0"/>
          <w:divBdr>
            <w:top w:val="none" w:sz="0" w:space="0" w:color="auto"/>
            <w:left w:val="none" w:sz="0" w:space="0" w:color="auto"/>
            <w:bottom w:val="none" w:sz="0" w:space="0" w:color="auto"/>
            <w:right w:val="none" w:sz="0" w:space="0" w:color="auto"/>
          </w:divBdr>
        </w:div>
        <w:div w:id="610432107">
          <w:marLeft w:val="0"/>
          <w:marRight w:val="0"/>
          <w:marTop w:val="0"/>
          <w:marBottom w:val="0"/>
          <w:divBdr>
            <w:top w:val="none" w:sz="0" w:space="0" w:color="auto"/>
            <w:left w:val="none" w:sz="0" w:space="0" w:color="auto"/>
            <w:bottom w:val="none" w:sz="0" w:space="0" w:color="auto"/>
            <w:right w:val="none" w:sz="0" w:space="0" w:color="auto"/>
          </w:divBdr>
        </w:div>
        <w:div w:id="1445348225">
          <w:marLeft w:val="0"/>
          <w:marRight w:val="0"/>
          <w:marTop w:val="0"/>
          <w:marBottom w:val="0"/>
          <w:divBdr>
            <w:top w:val="none" w:sz="0" w:space="0" w:color="auto"/>
            <w:left w:val="none" w:sz="0" w:space="0" w:color="auto"/>
            <w:bottom w:val="none" w:sz="0" w:space="0" w:color="auto"/>
            <w:right w:val="none" w:sz="0" w:space="0" w:color="auto"/>
          </w:divBdr>
        </w:div>
        <w:div w:id="1424107356">
          <w:marLeft w:val="0"/>
          <w:marRight w:val="0"/>
          <w:marTop w:val="0"/>
          <w:marBottom w:val="0"/>
          <w:divBdr>
            <w:top w:val="none" w:sz="0" w:space="0" w:color="auto"/>
            <w:left w:val="none" w:sz="0" w:space="0" w:color="auto"/>
            <w:bottom w:val="none" w:sz="0" w:space="0" w:color="auto"/>
            <w:right w:val="none" w:sz="0" w:space="0" w:color="auto"/>
          </w:divBdr>
        </w:div>
        <w:div w:id="53503200">
          <w:marLeft w:val="0"/>
          <w:marRight w:val="0"/>
          <w:marTop w:val="0"/>
          <w:marBottom w:val="0"/>
          <w:divBdr>
            <w:top w:val="none" w:sz="0" w:space="0" w:color="auto"/>
            <w:left w:val="none" w:sz="0" w:space="0" w:color="auto"/>
            <w:bottom w:val="none" w:sz="0" w:space="0" w:color="auto"/>
            <w:right w:val="none" w:sz="0" w:space="0" w:color="auto"/>
          </w:divBdr>
        </w:div>
        <w:div w:id="445198349">
          <w:marLeft w:val="0"/>
          <w:marRight w:val="0"/>
          <w:marTop w:val="0"/>
          <w:marBottom w:val="0"/>
          <w:divBdr>
            <w:top w:val="none" w:sz="0" w:space="0" w:color="auto"/>
            <w:left w:val="none" w:sz="0" w:space="0" w:color="auto"/>
            <w:bottom w:val="none" w:sz="0" w:space="0" w:color="auto"/>
            <w:right w:val="none" w:sz="0" w:space="0" w:color="auto"/>
          </w:divBdr>
        </w:div>
        <w:div w:id="1820488430">
          <w:marLeft w:val="0"/>
          <w:marRight w:val="0"/>
          <w:marTop w:val="0"/>
          <w:marBottom w:val="0"/>
          <w:divBdr>
            <w:top w:val="none" w:sz="0" w:space="0" w:color="auto"/>
            <w:left w:val="none" w:sz="0" w:space="0" w:color="auto"/>
            <w:bottom w:val="none" w:sz="0" w:space="0" w:color="auto"/>
            <w:right w:val="none" w:sz="0" w:space="0" w:color="auto"/>
          </w:divBdr>
        </w:div>
        <w:div w:id="1146554096">
          <w:marLeft w:val="0"/>
          <w:marRight w:val="0"/>
          <w:marTop w:val="0"/>
          <w:marBottom w:val="0"/>
          <w:divBdr>
            <w:top w:val="none" w:sz="0" w:space="0" w:color="auto"/>
            <w:left w:val="none" w:sz="0" w:space="0" w:color="auto"/>
            <w:bottom w:val="none" w:sz="0" w:space="0" w:color="auto"/>
            <w:right w:val="none" w:sz="0" w:space="0" w:color="auto"/>
          </w:divBdr>
        </w:div>
        <w:div w:id="771323901">
          <w:marLeft w:val="0"/>
          <w:marRight w:val="0"/>
          <w:marTop w:val="0"/>
          <w:marBottom w:val="0"/>
          <w:divBdr>
            <w:top w:val="none" w:sz="0" w:space="0" w:color="auto"/>
            <w:left w:val="none" w:sz="0" w:space="0" w:color="auto"/>
            <w:bottom w:val="none" w:sz="0" w:space="0" w:color="auto"/>
            <w:right w:val="none" w:sz="0" w:space="0" w:color="auto"/>
          </w:divBdr>
        </w:div>
        <w:div w:id="1186208778">
          <w:marLeft w:val="0"/>
          <w:marRight w:val="0"/>
          <w:marTop w:val="0"/>
          <w:marBottom w:val="0"/>
          <w:divBdr>
            <w:top w:val="none" w:sz="0" w:space="0" w:color="auto"/>
            <w:left w:val="none" w:sz="0" w:space="0" w:color="auto"/>
            <w:bottom w:val="none" w:sz="0" w:space="0" w:color="auto"/>
            <w:right w:val="none" w:sz="0" w:space="0" w:color="auto"/>
          </w:divBdr>
        </w:div>
        <w:div w:id="715004641">
          <w:marLeft w:val="0"/>
          <w:marRight w:val="0"/>
          <w:marTop w:val="0"/>
          <w:marBottom w:val="0"/>
          <w:divBdr>
            <w:top w:val="none" w:sz="0" w:space="0" w:color="auto"/>
            <w:left w:val="none" w:sz="0" w:space="0" w:color="auto"/>
            <w:bottom w:val="none" w:sz="0" w:space="0" w:color="auto"/>
            <w:right w:val="none" w:sz="0" w:space="0" w:color="auto"/>
          </w:divBdr>
        </w:div>
        <w:div w:id="1009259568">
          <w:marLeft w:val="0"/>
          <w:marRight w:val="0"/>
          <w:marTop w:val="0"/>
          <w:marBottom w:val="0"/>
          <w:divBdr>
            <w:top w:val="none" w:sz="0" w:space="0" w:color="auto"/>
            <w:left w:val="none" w:sz="0" w:space="0" w:color="auto"/>
            <w:bottom w:val="none" w:sz="0" w:space="0" w:color="auto"/>
            <w:right w:val="none" w:sz="0" w:space="0" w:color="auto"/>
          </w:divBdr>
        </w:div>
        <w:div w:id="1999768050">
          <w:marLeft w:val="0"/>
          <w:marRight w:val="0"/>
          <w:marTop w:val="0"/>
          <w:marBottom w:val="0"/>
          <w:divBdr>
            <w:top w:val="none" w:sz="0" w:space="0" w:color="auto"/>
            <w:left w:val="none" w:sz="0" w:space="0" w:color="auto"/>
            <w:bottom w:val="none" w:sz="0" w:space="0" w:color="auto"/>
            <w:right w:val="none" w:sz="0" w:space="0" w:color="auto"/>
          </w:divBdr>
        </w:div>
        <w:div w:id="50078565">
          <w:marLeft w:val="0"/>
          <w:marRight w:val="0"/>
          <w:marTop w:val="0"/>
          <w:marBottom w:val="0"/>
          <w:divBdr>
            <w:top w:val="none" w:sz="0" w:space="0" w:color="auto"/>
            <w:left w:val="none" w:sz="0" w:space="0" w:color="auto"/>
            <w:bottom w:val="none" w:sz="0" w:space="0" w:color="auto"/>
            <w:right w:val="none" w:sz="0" w:space="0" w:color="auto"/>
          </w:divBdr>
        </w:div>
        <w:div w:id="1608196243">
          <w:marLeft w:val="0"/>
          <w:marRight w:val="0"/>
          <w:marTop w:val="0"/>
          <w:marBottom w:val="0"/>
          <w:divBdr>
            <w:top w:val="none" w:sz="0" w:space="0" w:color="auto"/>
            <w:left w:val="none" w:sz="0" w:space="0" w:color="auto"/>
            <w:bottom w:val="none" w:sz="0" w:space="0" w:color="auto"/>
            <w:right w:val="none" w:sz="0" w:space="0" w:color="auto"/>
          </w:divBdr>
        </w:div>
        <w:div w:id="1048381979">
          <w:marLeft w:val="0"/>
          <w:marRight w:val="0"/>
          <w:marTop w:val="0"/>
          <w:marBottom w:val="0"/>
          <w:divBdr>
            <w:top w:val="none" w:sz="0" w:space="0" w:color="auto"/>
            <w:left w:val="none" w:sz="0" w:space="0" w:color="auto"/>
            <w:bottom w:val="none" w:sz="0" w:space="0" w:color="auto"/>
            <w:right w:val="none" w:sz="0" w:space="0" w:color="auto"/>
          </w:divBdr>
        </w:div>
        <w:div w:id="1106195897">
          <w:marLeft w:val="0"/>
          <w:marRight w:val="0"/>
          <w:marTop w:val="0"/>
          <w:marBottom w:val="0"/>
          <w:divBdr>
            <w:top w:val="none" w:sz="0" w:space="0" w:color="auto"/>
            <w:left w:val="none" w:sz="0" w:space="0" w:color="auto"/>
            <w:bottom w:val="none" w:sz="0" w:space="0" w:color="auto"/>
            <w:right w:val="none" w:sz="0" w:space="0" w:color="auto"/>
          </w:divBdr>
        </w:div>
        <w:div w:id="1215848135">
          <w:marLeft w:val="0"/>
          <w:marRight w:val="0"/>
          <w:marTop w:val="0"/>
          <w:marBottom w:val="0"/>
          <w:divBdr>
            <w:top w:val="none" w:sz="0" w:space="0" w:color="auto"/>
            <w:left w:val="none" w:sz="0" w:space="0" w:color="auto"/>
            <w:bottom w:val="none" w:sz="0" w:space="0" w:color="auto"/>
            <w:right w:val="none" w:sz="0" w:space="0" w:color="auto"/>
          </w:divBdr>
          <w:divsChild>
            <w:div w:id="1531796689">
              <w:marLeft w:val="0"/>
              <w:marRight w:val="0"/>
              <w:marTop w:val="0"/>
              <w:marBottom w:val="0"/>
              <w:divBdr>
                <w:top w:val="none" w:sz="0" w:space="0" w:color="auto"/>
                <w:left w:val="none" w:sz="0" w:space="0" w:color="auto"/>
                <w:bottom w:val="none" w:sz="0" w:space="0" w:color="auto"/>
                <w:right w:val="none" w:sz="0" w:space="0" w:color="auto"/>
              </w:divBdr>
            </w:div>
            <w:div w:id="134033716">
              <w:marLeft w:val="0"/>
              <w:marRight w:val="0"/>
              <w:marTop w:val="0"/>
              <w:marBottom w:val="0"/>
              <w:divBdr>
                <w:top w:val="none" w:sz="0" w:space="0" w:color="auto"/>
                <w:left w:val="none" w:sz="0" w:space="0" w:color="auto"/>
                <w:bottom w:val="none" w:sz="0" w:space="0" w:color="auto"/>
                <w:right w:val="none" w:sz="0" w:space="0" w:color="auto"/>
              </w:divBdr>
            </w:div>
            <w:div w:id="1633435797">
              <w:marLeft w:val="0"/>
              <w:marRight w:val="0"/>
              <w:marTop w:val="0"/>
              <w:marBottom w:val="0"/>
              <w:divBdr>
                <w:top w:val="none" w:sz="0" w:space="0" w:color="auto"/>
                <w:left w:val="none" w:sz="0" w:space="0" w:color="auto"/>
                <w:bottom w:val="none" w:sz="0" w:space="0" w:color="auto"/>
                <w:right w:val="none" w:sz="0" w:space="0" w:color="auto"/>
              </w:divBdr>
            </w:div>
            <w:div w:id="842356441">
              <w:marLeft w:val="0"/>
              <w:marRight w:val="0"/>
              <w:marTop w:val="0"/>
              <w:marBottom w:val="0"/>
              <w:divBdr>
                <w:top w:val="none" w:sz="0" w:space="0" w:color="auto"/>
                <w:left w:val="none" w:sz="0" w:space="0" w:color="auto"/>
                <w:bottom w:val="none" w:sz="0" w:space="0" w:color="auto"/>
                <w:right w:val="none" w:sz="0" w:space="0" w:color="auto"/>
              </w:divBdr>
            </w:div>
            <w:div w:id="504175016">
              <w:marLeft w:val="0"/>
              <w:marRight w:val="0"/>
              <w:marTop w:val="0"/>
              <w:marBottom w:val="0"/>
              <w:divBdr>
                <w:top w:val="none" w:sz="0" w:space="0" w:color="auto"/>
                <w:left w:val="none" w:sz="0" w:space="0" w:color="auto"/>
                <w:bottom w:val="none" w:sz="0" w:space="0" w:color="auto"/>
                <w:right w:val="none" w:sz="0" w:space="0" w:color="auto"/>
              </w:divBdr>
            </w:div>
          </w:divsChild>
        </w:div>
        <w:div w:id="240527723">
          <w:marLeft w:val="0"/>
          <w:marRight w:val="0"/>
          <w:marTop w:val="0"/>
          <w:marBottom w:val="0"/>
          <w:divBdr>
            <w:top w:val="none" w:sz="0" w:space="0" w:color="auto"/>
            <w:left w:val="none" w:sz="0" w:space="0" w:color="auto"/>
            <w:bottom w:val="none" w:sz="0" w:space="0" w:color="auto"/>
            <w:right w:val="none" w:sz="0" w:space="0" w:color="auto"/>
          </w:divBdr>
        </w:div>
        <w:div w:id="2144882654">
          <w:marLeft w:val="0"/>
          <w:marRight w:val="0"/>
          <w:marTop w:val="0"/>
          <w:marBottom w:val="0"/>
          <w:divBdr>
            <w:top w:val="none" w:sz="0" w:space="0" w:color="auto"/>
            <w:left w:val="none" w:sz="0" w:space="0" w:color="auto"/>
            <w:bottom w:val="none" w:sz="0" w:space="0" w:color="auto"/>
            <w:right w:val="none" w:sz="0" w:space="0" w:color="auto"/>
          </w:divBdr>
        </w:div>
        <w:div w:id="82605905">
          <w:marLeft w:val="0"/>
          <w:marRight w:val="0"/>
          <w:marTop w:val="0"/>
          <w:marBottom w:val="0"/>
          <w:divBdr>
            <w:top w:val="none" w:sz="0" w:space="0" w:color="auto"/>
            <w:left w:val="none" w:sz="0" w:space="0" w:color="auto"/>
            <w:bottom w:val="none" w:sz="0" w:space="0" w:color="auto"/>
            <w:right w:val="none" w:sz="0" w:space="0" w:color="auto"/>
          </w:divBdr>
        </w:div>
        <w:div w:id="195897567">
          <w:marLeft w:val="0"/>
          <w:marRight w:val="0"/>
          <w:marTop w:val="0"/>
          <w:marBottom w:val="0"/>
          <w:divBdr>
            <w:top w:val="none" w:sz="0" w:space="0" w:color="auto"/>
            <w:left w:val="none" w:sz="0" w:space="0" w:color="auto"/>
            <w:bottom w:val="none" w:sz="0" w:space="0" w:color="auto"/>
            <w:right w:val="none" w:sz="0" w:space="0" w:color="auto"/>
          </w:divBdr>
        </w:div>
        <w:div w:id="346980113">
          <w:marLeft w:val="0"/>
          <w:marRight w:val="0"/>
          <w:marTop w:val="0"/>
          <w:marBottom w:val="0"/>
          <w:divBdr>
            <w:top w:val="none" w:sz="0" w:space="0" w:color="auto"/>
            <w:left w:val="none" w:sz="0" w:space="0" w:color="auto"/>
            <w:bottom w:val="none" w:sz="0" w:space="0" w:color="auto"/>
            <w:right w:val="none" w:sz="0" w:space="0" w:color="auto"/>
          </w:divBdr>
        </w:div>
        <w:div w:id="2066759433">
          <w:marLeft w:val="0"/>
          <w:marRight w:val="0"/>
          <w:marTop w:val="0"/>
          <w:marBottom w:val="0"/>
          <w:divBdr>
            <w:top w:val="none" w:sz="0" w:space="0" w:color="auto"/>
            <w:left w:val="none" w:sz="0" w:space="0" w:color="auto"/>
            <w:bottom w:val="none" w:sz="0" w:space="0" w:color="auto"/>
            <w:right w:val="none" w:sz="0" w:space="0" w:color="auto"/>
          </w:divBdr>
          <w:divsChild>
            <w:div w:id="1776630889">
              <w:marLeft w:val="0"/>
              <w:marRight w:val="0"/>
              <w:marTop w:val="0"/>
              <w:marBottom w:val="0"/>
              <w:divBdr>
                <w:top w:val="none" w:sz="0" w:space="0" w:color="auto"/>
                <w:left w:val="none" w:sz="0" w:space="0" w:color="auto"/>
                <w:bottom w:val="none" w:sz="0" w:space="0" w:color="auto"/>
                <w:right w:val="none" w:sz="0" w:space="0" w:color="auto"/>
              </w:divBdr>
            </w:div>
            <w:div w:id="848980501">
              <w:marLeft w:val="0"/>
              <w:marRight w:val="0"/>
              <w:marTop w:val="0"/>
              <w:marBottom w:val="0"/>
              <w:divBdr>
                <w:top w:val="none" w:sz="0" w:space="0" w:color="auto"/>
                <w:left w:val="none" w:sz="0" w:space="0" w:color="auto"/>
                <w:bottom w:val="none" w:sz="0" w:space="0" w:color="auto"/>
                <w:right w:val="none" w:sz="0" w:space="0" w:color="auto"/>
              </w:divBdr>
            </w:div>
            <w:div w:id="1532840381">
              <w:marLeft w:val="0"/>
              <w:marRight w:val="0"/>
              <w:marTop w:val="0"/>
              <w:marBottom w:val="0"/>
              <w:divBdr>
                <w:top w:val="none" w:sz="0" w:space="0" w:color="auto"/>
                <w:left w:val="none" w:sz="0" w:space="0" w:color="auto"/>
                <w:bottom w:val="none" w:sz="0" w:space="0" w:color="auto"/>
                <w:right w:val="none" w:sz="0" w:space="0" w:color="auto"/>
              </w:divBdr>
            </w:div>
            <w:div w:id="1790660280">
              <w:marLeft w:val="0"/>
              <w:marRight w:val="0"/>
              <w:marTop w:val="0"/>
              <w:marBottom w:val="0"/>
              <w:divBdr>
                <w:top w:val="none" w:sz="0" w:space="0" w:color="auto"/>
                <w:left w:val="none" w:sz="0" w:space="0" w:color="auto"/>
                <w:bottom w:val="none" w:sz="0" w:space="0" w:color="auto"/>
                <w:right w:val="none" w:sz="0" w:space="0" w:color="auto"/>
              </w:divBdr>
            </w:div>
          </w:divsChild>
        </w:div>
        <w:div w:id="1212034280">
          <w:marLeft w:val="0"/>
          <w:marRight w:val="0"/>
          <w:marTop w:val="0"/>
          <w:marBottom w:val="0"/>
          <w:divBdr>
            <w:top w:val="none" w:sz="0" w:space="0" w:color="auto"/>
            <w:left w:val="none" w:sz="0" w:space="0" w:color="auto"/>
            <w:bottom w:val="none" w:sz="0" w:space="0" w:color="auto"/>
            <w:right w:val="none" w:sz="0" w:space="0" w:color="auto"/>
          </w:divBdr>
          <w:divsChild>
            <w:div w:id="1473057405">
              <w:marLeft w:val="0"/>
              <w:marRight w:val="0"/>
              <w:marTop w:val="0"/>
              <w:marBottom w:val="0"/>
              <w:divBdr>
                <w:top w:val="none" w:sz="0" w:space="0" w:color="auto"/>
                <w:left w:val="none" w:sz="0" w:space="0" w:color="auto"/>
                <w:bottom w:val="none" w:sz="0" w:space="0" w:color="auto"/>
                <w:right w:val="none" w:sz="0" w:space="0" w:color="auto"/>
              </w:divBdr>
            </w:div>
            <w:div w:id="1097288154">
              <w:marLeft w:val="0"/>
              <w:marRight w:val="0"/>
              <w:marTop w:val="0"/>
              <w:marBottom w:val="0"/>
              <w:divBdr>
                <w:top w:val="none" w:sz="0" w:space="0" w:color="auto"/>
                <w:left w:val="none" w:sz="0" w:space="0" w:color="auto"/>
                <w:bottom w:val="none" w:sz="0" w:space="0" w:color="auto"/>
                <w:right w:val="none" w:sz="0" w:space="0" w:color="auto"/>
              </w:divBdr>
            </w:div>
            <w:div w:id="1072386969">
              <w:marLeft w:val="0"/>
              <w:marRight w:val="0"/>
              <w:marTop w:val="0"/>
              <w:marBottom w:val="0"/>
              <w:divBdr>
                <w:top w:val="none" w:sz="0" w:space="0" w:color="auto"/>
                <w:left w:val="none" w:sz="0" w:space="0" w:color="auto"/>
                <w:bottom w:val="none" w:sz="0" w:space="0" w:color="auto"/>
                <w:right w:val="none" w:sz="0" w:space="0" w:color="auto"/>
              </w:divBdr>
            </w:div>
          </w:divsChild>
        </w:div>
        <w:div w:id="1649823862">
          <w:marLeft w:val="0"/>
          <w:marRight w:val="0"/>
          <w:marTop w:val="0"/>
          <w:marBottom w:val="0"/>
          <w:divBdr>
            <w:top w:val="none" w:sz="0" w:space="0" w:color="auto"/>
            <w:left w:val="none" w:sz="0" w:space="0" w:color="auto"/>
            <w:bottom w:val="none" w:sz="0" w:space="0" w:color="auto"/>
            <w:right w:val="none" w:sz="0" w:space="0" w:color="auto"/>
          </w:divBdr>
        </w:div>
        <w:div w:id="1428885210">
          <w:marLeft w:val="0"/>
          <w:marRight w:val="0"/>
          <w:marTop w:val="0"/>
          <w:marBottom w:val="0"/>
          <w:divBdr>
            <w:top w:val="none" w:sz="0" w:space="0" w:color="auto"/>
            <w:left w:val="none" w:sz="0" w:space="0" w:color="auto"/>
            <w:bottom w:val="none" w:sz="0" w:space="0" w:color="auto"/>
            <w:right w:val="none" w:sz="0" w:space="0" w:color="auto"/>
          </w:divBdr>
        </w:div>
        <w:div w:id="1020164014">
          <w:marLeft w:val="0"/>
          <w:marRight w:val="0"/>
          <w:marTop w:val="0"/>
          <w:marBottom w:val="0"/>
          <w:divBdr>
            <w:top w:val="none" w:sz="0" w:space="0" w:color="auto"/>
            <w:left w:val="none" w:sz="0" w:space="0" w:color="auto"/>
            <w:bottom w:val="none" w:sz="0" w:space="0" w:color="auto"/>
            <w:right w:val="none" w:sz="0" w:space="0" w:color="auto"/>
          </w:divBdr>
        </w:div>
        <w:div w:id="203444810">
          <w:marLeft w:val="0"/>
          <w:marRight w:val="0"/>
          <w:marTop w:val="0"/>
          <w:marBottom w:val="0"/>
          <w:divBdr>
            <w:top w:val="none" w:sz="0" w:space="0" w:color="auto"/>
            <w:left w:val="none" w:sz="0" w:space="0" w:color="auto"/>
            <w:bottom w:val="none" w:sz="0" w:space="0" w:color="auto"/>
            <w:right w:val="none" w:sz="0" w:space="0" w:color="auto"/>
          </w:divBdr>
        </w:div>
        <w:div w:id="29888323">
          <w:marLeft w:val="0"/>
          <w:marRight w:val="0"/>
          <w:marTop w:val="0"/>
          <w:marBottom w:val="0"/>
          <w:divBdr>
            <w:top w:val="none" w:sz="0" w:space="0" w:color="auto"/>
            <w:left w:val="none" w:sz="0" w:space="0" w:color="auto"/>
            <w:bottom w:val="none" w:sz="0" w:space="0" w:color="auto"/>
            <w:right w:val="none" w:sz="0" w:space="0" w:color="auto"/>
          </w:divBdr>
        </w:div>
        <w:div w:id="2105026920">
          <w:marLeft w:val="0"/>
          <w:marRight w:val="0"/>
          <w:marTop w:val="0"/>
          <w:marBottom w:val="0"/>
          <w:divBdr>
            <w:top w:val="none" w:sz="0" w:space="0" w:color="auto"/>
            <w:left w:val="none" w:sz="0" w:space="0" w:color="auto"/>
            <w:bottom w:val="none" w:sz="0" w:space="0" w:color="auto"/>
            <w:right w:val="none" w:sz="0" w:space="0" w:color="auto"/>
          </w:divBdr>
        </w:div>
        <w:div w:id="371805093">
          <w:marLeft w:val="0"/>
          <w:marRight w:val="0"/>
          <w:marTop w:val="0"/>
          <w:marBottom w:val="0"/>
          <w:divBdr>
            <w:top w:val="none" w:sz="0" w:space="0" w:color="auto"/>
            <w:left w:val="none" w:sz="0" w:space="0" w:color="auto"/>
            <w:bottom w:val="none" w:sz="0" w:space="0" w:color="auto"/>
            <w:right w:val="none" w:sz="0" w:space="0" w:color="auto"/>
          </w:divBdr>
        </w:div>
        <w:div w:id="665476609">
          <w:marLeft w:val="0"/>
          <w:marRight w:val="0"/>
          <w:marTop w:val="0"/>
          <w:marBottom w:val="0"/>
          <w:divBdr>
            <w:top w:val="none" w:sz="0" w:space="0" w:color="auto"/>
            <w:left w:val="none" w:sz="0" w:space="0" w:color="auto"/>
            <w:bottom w:val="none" w:sz="0" w:space="0" w:color="auto"/>
            <w:right w:val="none" w:sz="0" w:space="0" w:color="auto"/>
          </w:divBdr>
        </w:div>
        <w:div w:id="1987129281">
          <w:marLeft w:val="0"/>
          <w:marRight w:val="0"/>
          <w:marTop w:val="0"/>
          <w:marBottom w:val="0"/>
          <w:divBdr>
            <w:top w:val="none" w:sz="0" w:space="0" w:color="auto"/>
            <w:left w:val="none" w:sz="0" w:space="0" w:color="auto"/>
            <w:bottom w:val="none" w:sz="0" w:space="0" w:color="auto"/>
            <w:right w:val="none" w:sz="0" w:space="0" w:color="auto"/>
          </w:divBdr>
        </w:div>
        <w:div w:id="107698532">
          <w:marLeft w:val="0"/>
          <w:marRight w:val="0"/>
          <w:marTop w:val="0"/>
          <w:marBottom w:val="0"/>
          <w:divBdr>
            <w:top w:val="none" w:sz="0" w:space="0" w:color="auto"/>
            <w:left w:val="none" w:sz="0" w:space="0" w:color="auto"/>
            <w:bottom w:val="none" w:sz="0" w:space="0" w:color="auto"/>
            <w:right w:val="none" w:sz="0" w:space="0" w:color="auto"/>
          </w:divBdr>
        </w:div>
        <w:div w:id="110440107">
          <w:marLeft w:val="0"/>
          <w:marRight w:val="0"/>
          <w:marTop w:val="0"/>
          <w:marBottom w:val="0"/>
          <w:divBdr>
            <w:top w:val="none" w:sz="0" w:space="0" w:color="auto"/>
            <w:left w:val="none" w:sz="0" w:space="0" w:color="auto"/>
            <w:bottom w:val="none" w:sz="0" w:space="0" w:color="auto"/>
            <w:right w:val="none" w:sz="0" w:space="0" w:color="auto"/>
          </w:divBdr>
        </w:div>
        <w:div w:id="1962682959">
          <w:marLeft w:val="0"/>
          <w:marRight w:val="0"/>
          <w:marTop w:val="0"/>
          <w:marBottom w:val="0"/>
          <w:divBdr>
            <w:top w:val="none" w:sz="0" w:space="0" w:color="auto"/>
            <w:left w:val="none" w:sz="0" w:space="0" w:color="auto"/>
            <w:bottom w:val="none" w:sz="0" w:space="0" w:color="auto"/>
            <w:right w:val="none" w:sz="0" w:space="0" w:color="auto"/>
          </w:divBdr>
        </w:div>
        <w:div w:id="1032152423">
          <w:marLeft w:val="0"/>
          <w:marRight w:val="0"/>
          <w:marTop w:val="0"/>
          <w:marBottom w:val="0"/>
          <w:divBdr>
            <w:top w:val="none" w:sz="0" w:space="0" w:color="auto"/>
            <w:left w:val="none" w:sz="0" w:space="0" w:color="auto"/>
            <w:bottom w:val="none" w:sz="0" w:space="0" w:color="auto"/>
            <w:right w:val="none" w:sz="0" w:space="0" w:color="auto"/>
          </w:divBdr>
        </w:div>
        <w:div w:id="1063606192">
          <w:marLeft w:val="0"/>
          <w:marRight w:val="0"/>
          <w:marTop w:val="0"/>
          <w:marBottom w:val="0"/>
          <w:divBdr>
            <w:top w:val="none" w:sz="0" w:space="0" w:color="auto"/>
            <w:left w:val="none" w:sz="0" w:space="0" w:color="auto"/>
            <w:bottom w:val="none" w:sz="0" w:space="0" w:color="auto"/>
            <w:right w:val="none" w:sz="0" w:space="0" w:color="auto"/>
          </w:divBdr>
        </w:div>
        <w:div w:id="217984848">
          <w:marLeft w:val="0"/>
          <w:marRight w:val="0"/>
          <w:marTop w:val="0"/>
          <w:marBottom w:val="0"/>
          <w:divBdr>
            <w:top w:val="none" w:sz="0" w:space="0" w:color="auto"/>
            <w:left w:val="none" w:sz="0" w:space="0" w:color="auto"/>
            <w:bottom w:val="none" w:sz="0" w:space="0" w:color="auto"/>
            <w:right w:val="none" w:sz="0" w:space="0" w:color="auto"/>
          </w:divBdr>
        </w:div>
        <w:div w:id="582373953">
          <w:marLeft w:val="0"/>
          <w:marRight w:val="0"/>
          <w:marTop w:val="0"/>
          <w:marBottom w:val="0"/>
          <w:divBdr>
            <w:top w:val="none" w:sz="0" w:space="0" w:color="auto"/>
            <w:left w:val="none" w:sz="0" w:space="0" w:color="auto"/>
            <w:bottom w:val="none" w:sz="0" w:space="0" w:color="auto"/>
            <w:right w:val="none" w:sz="0" w:space="0" w:color="auto"/>
          </w:divBdr>
        </w:div>
        <w:div w:id="543056589">
          <w:marLeft w:val="0"/>
          <w:marRight w:val="0"/>
          <w:marTop w:val="0"/>
          <w:marBottom w:val="0"/>
          <w:divBdr>
            <w:top w:val="none" w:sz="0" w:space="0" w:color="auto"/>
            <w:left w:val="none" w:sz="0" w:space="0" w:color="auto"/>
            <w:bottom w:val="none" w:sz="0" w:space="0" w:color="auto"/>
            <w:right w:val="none" w:sz="0" w:space="0" w:color="auto"/>
          </w:divBdr>
        </w:div>
        <w:div w:id="1970159663">
          <w:marLeft w:val="0"/>
          <w:marRight w:val="0"/>
          <w:marTop w:val="0"/>
          <w:marBottom w:val="0"/>
          <w:divBdr>
            <w:top w:val="none" w:sz="0" w:space="0" w:color="auto"/>
            <w:left w:val="none" w:sz="0" w:space="0" w:color="auto"/>
            <w:bottom w:val="none" w:sz="0" w:space="0" w:color="auto"/>
            <w:right w:val="none" w:sz="0" w:space="0" w:color="auto"/>
          </w:divBdr>
        </w:div>
        <w:div w:id="1482306821">
          <w:marLeft w:val="0"/>
          <w:marRight w:val="0"/>
          <w:marTop w:val="0"/>
          <w:marBottom w:val="0"/>
          <w:divBdr>
            <w:top w:val="none" w:sz="0" w:space="0" w:color="auto"/>
            <w:left w:val="none" w:sz="0" w:space="0" w:color="auto"/>
            <w:bottom w:val="none" w:sz="0" w:space="0" w:color="auto"/>
            <w:right w:val="none" w:sz="0" w:space="0" w:color="auto"/>
          </w:divBdr>
        </w:div>
        <w:div w:id="335815777">
          <w:marLeft w:val="0"/>
          <w:marRight w:val="0"/>
          <w:marTop w:val="0"/>
          <w:marBottom w:val="0"/>
          <w:divBdr>
            <w:top w:val="none" w:sz="0" w:space="0" w:color="auto"/>
            <w:left w:val="none" w:sz="0" w:space="0" w:color="auto"/>
            <w:bottom w:val="none" w:sz="0" w:space="0" w:color="auto"/>
            <w:right w:val="none" w:sz="0" w:space="0" w:color="auto"/>
          </w:divBdr>
        </w:div>
        <w:div w:id="712316100">
          <w:marLeft w:val="0"/>
          <w:marRight w:val="0"/>
          <w:marTop w:val="0"/>
          <w:marBottom w:val="0"/>
          <w:divBdr>
            <w:top w:val="none" w:sz="0" w:space="0" w:color="auto"/>
            <w:left w:val="none" w:sz="0" w:space="0" w:color="auto"/>
            <w:bottom w:val="none" w:sz="0" w:space="0" w:color="auto"/>
            <w:right w:val="none" w:sz="0" w:space="0" w:color="auto"/>
          </w:divBdr>
        </w:div>
        <w:div w:id="875967936">
          <w:marLeft w:val="0"/>
          <w:marRight w:val="0"/>
          <w:marTop w:val="0"/>
          <w:marBottom w:val="0"/>
          <w:divBdr>
            <w:top w:val="none" w:sz="0" w:space="0" w:color="auto"/>
            <w:left w:val="none" w:sz="0" w:space="0" w:color="auto"/>
            <w:bottom w:val="none" w:sz="0" w:space="0" w:color="auto"/>
            <w:right w:val="none" w:sz="0" w:space="0" w:color="auto"/>
          </w:divBdr>
        </w:div>
        <w:div w:id="566036307">
          <w:marLeft w:val="0"/>
          <w:marRight w:val="0"/>
          <w:marTop w:val="0"/>
          <w:marBottom w:val="0"/>
          <w:divBdr>
            <w:top w:val="none" w:sz="0" w:space="0" w:color="auto"/>
            <w:left w:val="none" w:sz="0" w:space="0" w:color="auto"/>
            <w:bottom w:val="none" w:sz="0" w:space="0" w:color="auto"/>
            <w:right w:val="none" w:sz="0" w:space="0" w:color="auto"/>
          </w:divBdr>
        </w:div>
        <w:div w:id="334842186">
          <w:marLeft w:val="0"/>
          <w:marRight w:val="0"/>
          <w:marTop w:val="0"/>
          <w:marBottom w:val="0"/>
          <w:divBdr>
            <w:top w:val="none" w:sz="0" w:space="0" w:color="auto"/>
            <w:left w:val="none" w:sz="0" w:space="0" w:color="auto"/>
            <w:bottom w:val="none" w:sz="0" w:space="0" w:color="auto"/>
            <w:right w:val="none" w:sz="0" w:space="0" w:color="auto"/>
          </w:divBdr>
        </w:div>
        <w:div w:id="972978141">
          <w:marLeft w:val="0"/>
          <w:marRight w:val="0"/>
          <w:marTop w:val="0"/>
          <w:marBottom w:val="0"/>
          <w:divBdr>
            <w:top w:val="none" w:sz="0" w:space="0" w:color="auto"/>
            <w:left w:val="none" w:sz="0" w:space="0" w:color="auto"/>
            <w:bottom w:val="none" w:sz="0" w:space="0" w:color="auto"/>
            <w:right w:val="none" w:sz="0" w:space="0" w:color="auto"/>
          </w:divBdr>
        </w:div>
        <w:div w:id="190075235">
          <w:marLeft w:val="0"/>
          <w:marRight w:val="0"/>
          <w:marTop w:val="0"/>
          <w:marBottom w:val="0"/>
          <w:divBdr>
            <w:top w:val="none" w:sz="0" w:space="0" w:color="auto"/>
            <w:left w:val="none" w:sz="0" w:space="0" w:color="auto"/>
            <w:bottom w:val="none" w:sz="0" w:space="0" w:color="auto"/>
            <w:right w:val="none" w:sz="0" w:space="0" w:color="auto"/>
          </w:divBdr>
        </w:div>
        <w:div w:id="1691909426">
          <w:marLeft w:val="0"/>
          <w:marRight w:val="0"/>
          <w:marTop w:val="0"/>
          <w:marBottom w:val="0"/>
          <w:divBdr>
            <w:top w:val="none" w:sz="0" w:space="0" w:color="auto"/>
            <w:left w:val="none" w:sz="0" w:space="0" w:color="auto"/>
            <w:bottom w:val="none" w:sz="0" w:space="0" w:color="auto"/>
            <w:right w:val="none" w:sz="0" w:space="0" w:color="auto"/>
          </w:divBdr>
        </w:div>
        <w:div w:id="553932315">
          <w:marLeft w:val="0"/>
          <w:marRight w:val="0"/>
          <w:marTop w:val="0"/>
          <w:marBottom w:val="0"/>
          <w:divBdr>
            <w:top w:val="none" w:sz="0" w:space="0" w:color="auto"/>
            <w:left w:val="none" w:sz="0" w:space="0" w:color="auto"/>
            <w:bottom w:val="none" w:sz="0" w:space="0" w:color="auto"/>
            <w:right w:val="none" w:sz="0" w:space="0" w:color="auto"/>
          </w:divBdr>
        </w:div>
        <w:div w:id="2090157753">
          <w:marLeft w:val="0"/>
          <w:marRight w:val="0"/>
          <w:marTop w:val="0"/>
          <w:marBottom w:val="0"/>
          <w:divBdr>
            <w:top w:val="none" w:sz="0" w:space="0" w:color="auto"/>
            <w:left w:val="none" w:sz="0" w:space="0" w:color="auto"/>
            <w:bottom w:val="none" w:sz="0" w:space="0" w:color="auto"/>
            <w:right w:val="none" w:sz="0" w:space="0" w:color="auto"/>
          </w:divBdr>
        </w:div>
        <w:div w:id="1027675989">
          <w:marLeft w:val="0"/>
          <w:marRight w:val="0"/>
          <w:marTop w:val="0"/>
          <w:marBottom w:val="0"/>
          <w:divBdr>
            <w:top w:val="none" w:sz="0" w:space="0" w:color="auto"/>
            <w:left w:val="none" w:sz="0" w:space="0" w:color="auto"/>
            <w:bottom w:val="none" w:sz="0" w:space="0" w:color="auto"/>
            <w:right w:val="none" w:sz="0" w:space="0" w:color="auto"/>
          </w:divBdr>
        </w:div>
        <w:div w:id="782380633">
          <w:marLeft w:val="0"/>
          <w:marRight w:val="0"/>
          <w:marTop w:val="0"/>
          <w:marBottom w:val="0"/>
          <w:divBdr>
            <w:top w:val="none" w:sz="0" w:space="0" w:color="auto"/>
            <w:left w:val="none" w:sz="0" w:space="0" w:color="auto"/>
            <w:bottom w:val="none" w:sz="0" w:space="0" w:color="auto"/>
            <w:right w:val="none" w:sz="0" w:space="0" w:color="auto"/>
          </w:divBdr>
        </w:div>
        <w:div w:id="788016656">
          <w:marLeft w:val="0"/>
          <w:marRight w:val="0"/>
          <w:marTop w:val="0"/>
          <w:marBottom w:val="0"/>
          <w:divBdr>
            <w:top w:val="none" w:sz="0" w:space="0" w:color="auto"/>
            <w:left w:val="none" w:sz="0" w:space="0" w:color="auto"/>
            <w:bottom w:val="none" w:sz="0" w:space="0" w:color="auto"/>
            <w:right w:val="none" w:sz="0" w:space="0" w:color="auto"/>
          </w:divBdr>
        </w:div>
        <w:div w:id="1042099185">
          <w:marLeft w:val="0"/>
          <w:marRight w:val="0"/>
          <w:marTop w:val="0"/>
          <w:marBottom w:val="0"/>
          <w:divBdr>
            <w:top w:val="none" w:sz="0" w:space="0" w:color="auto"/>
            <w:left w:val="none" w:sz="0" w:space="0" w:color="auto"/>
            <w:bottom w:val="none" w:sz="0" w:space="0" w:color="auto"/>
            <w:right w:val="none" w:sz="0" w:space="0" w:color="auto"/>
          </w:divBdr>
        </w:div>
        <w:div w:id="1083603625">
          <w:marLeft w:val="0"/>
          <w:marRight w:val="0"/>
          <w:marTop w:val="0"/>
          <w:marBottom w:val="0"/>
          <w:divBdr>
            <w:top w:val="none" w:sz="0" w:space="0" w:color="auto"/>
            <w:left w:val="none" w:sz="0" w:space="0" w:color="auto"/>
            <w:bottom w:val="none" w:sz="0" w:space="0" w:color="auto"/>
            <w:right w:val="none" w:sz="0" w:space="0" w:color="auto"/>
          </w:divBdr>
        </w:div>
        <w:div w:id="1568564094">
          <w:marLeft w:val="0"/>
          <w:marRight w:val="0"/>
          <w:marTop w:val="0"/>
          <w:marBottom w:val="0"/>
          <w:divBdr>
            <w:top w:val="none" w:sz="0" w:space="0" w:color="auto"/>
            <w:left w:val="none" w:sz="0" w:space="0" w:color="auto"/>
            <w:bottom w:val="none" w:sz="0" w:space="0" w:color="auto"/>
            <w:right w:val="none" w:sz="0" w:space="0" w:color="auto"/>
          </w:divBdr>
        </w:div>
        <w:div w:id="295841541">
          <w:marLeft w:val="0"/>
          <w:marRight w:val="0"/>
          <w:marTop w:val="0"/>
          <w:marBottom w:val="0"/>
          <w:divBdr>
            <w:top w:val="none" w:sz="0" w:space="0" w:color="auto"/>
            <w:left w:val="none" w:sz="0" w:space="0" w:color="auto"/>
            <w:bottom w:val="none" w:sz="0" w:space="0" w:color="auto"/>
            <w:right w:val="none" w:sz="0" w:space="0" w:color="auto"/>
          </w:divBdr>
        </w:div>
        <w:div w:id="1986468883">
          <w:marLeft w:val="0"/>
          <w:marRight w:val="0"/>
          <w:marTop w:val="0"/>
          <w:marBottom w:val="0"/>
          <w:divBdr>
            <w:top w:val="none" w:sz="0" w:space="0" w:color="auto"/>
            <w:left w:val="none" w:sz="0" w:space="0" w:color="auto"/>
            <w:bottom w:val="none" w:sz="0" w:space="0" w:color="auto"/>
            <w:right w:val="none" w:sz="0" w:space="0" w:color="auto"/>
          </w:divBdr>
        </w:div>
        <w:div w:id="450053968">
          <w:marLeft w:val="0"/>
          <w:marRight w:val="0"/>
          <w:marTop w:val="0"/>
          <w:marBottom w:val="0"/>
          <w:divBdr>
            <w:top w:val="none" w:sz="0" w:space="0" w:color="auto"/>
            <w:left w:val="none" w:sz="0" w:space="0" w:color="auto"/>
            <w:bottom w:val="none" w:sz="0" w:space="0" w:color="auto"/>
            <w:right w:val="none" w:sz="0" w:space="0" w:color="auto"/>
          </w:divBdr>
        </w:div>
        <w:div w:id="1728797460">
          <w:marLeft w:val="0"/>
          <w:marRight w:val="0"/>
          <w:marTop w:val="0"/>
          <w:marBottom w:val="0"/>
          <w:divBdr>
            <w:top w:val="none" w:sz="0" w:space="0" w:color="auto"/>
            <w:left w:val="none" w:sz="0" w:space="0" w:color="auto"/>
            <w:bottom w:val="none" w:sz="0" w:space="0" w:color="auto"/>
            <w:right w:val="none" w:sz="0" w:space="0" w:color="auto"/>
          </w:divBdr>
        </w:div>
        <w:div w:id="947736058">
          <w:marLeft w:val="0"/>
          <w:marRight w:val="0"/>
          <w:marTop w:val="0"/>
          <w:marBottom w:val="0"/>
          <w:divBdr>
            <w:top w:val="none" w:sz="0" w:space="0" w:color="auto"/>
            <w:left w:val="none" w:sz="0" w:space="0" w:color="auto"/>
            <w:bottom w:val="none" w:sz="0" w:space="0" w:color="auto"/>
            <w:right w:val="none" w:sz="0" w:space="0" w:color="auto"/>
          </w:divBdr>
        </w:div>
      </w:divsChild>
    </w:div>
    <w:div w:id="1506478333">
      <w:bodyDiv w:val="1"/>
      <w:marLeft w:val="0"/>
      <w:marRight w:val="0"/>
      <w:marTop w:val="0"/>
      <w:marBottom w:val="0"/>
      <w:divBdr>
        <w:top w:val="none" w:sz="0" w:space="0" w:color="auto"/>
        <w:left w:val="none" w:sz="0" w:space="0" w:color="auto"/>
        <w:bottom w:val="none" w:sz="0" w:space="0" w:color="auto"/>
        <w:right w:val="none" w:sz="0" w:space="0" w:color="auto"/>
      </w:divBdr>
      <w:divsChild>
        <w:div w:id="218244890">
          <w:marLeft w:val="0"/>
          <w:marRight w:val="0"/>
          <w:marTop w:val="0"/>
          <w:marBottom w:val="0"/>
          <w:divBdr>
            <w:top w:val="none" w:sz="0" w:space="0" w:color="auto"/>
            <w:left w:val="none" w:sz="0" w:space="0" w:color="auto"/>
            <w:bottom w:val="none" w:sz="0" w:space="0" w:color="auto"/>
            <w:right w:val="none" w:sz="0" w:space="0" w:color="auto"/>
          </w:divBdr>
        </w:div>
        <w:div w:id="439103201">
          <w:marLeft w:val="0"/>
          <w:marRight w:val="0"/>
          <w:marTop w:val="0"/>
          <w:marBottom w:val="0"/>
          <w:divBdr>
            <w:top w:val="none" w:sz="0" w:space="0" w:color="auto"/>
            <w:left w:val="none" w:sz="0" w:space="0" w:color="auto"/>
            <w:bottom w:val="none" w:sz="0" w:space="0" w:color="auto"/>
            <w:right w:val="none" w:sz="0" w:space="0" w:color="auto"/>
          </w:divBdr>
        </w:div>
        <w:div w:id="570699488">
          <w:marLeft w:val="0"/>
          <w:marRight w:val="0"/>
          <w:marTop w:val="0"/>
          <w:marBottom w:val="0"/>
          <w:divBdr>
            <w:top w:val="none" w:sz="0" w:space="0" w:color="auto"/>
            <w:left w:val="none" w:sz="0" w:space="0" w:color="auto"/>
            <w:bottom w:val="none" w:sz="0" w:space="0" w:color="auto"/>
            <w:right w:val="none" w:sz="0" w:space="0" w:color="auto"/>
          </w:divBdr>
        </w:div>
        <w:div w:id="812333689">
          <w:marLeft w:val="0"/>
          <w:marRight w:val="0"/>
          <w:marTop w:val="0"/>
          <w:marBottom w:val="0"/>
          <w:divBdr>
            <w:top w:val="none" w:sz="0" w:space="0" w:color="auto"/>
            <w:left w:val="none" w:sz="0" w:space="0" w:color="auto"/>
            <w:bottom w:val="none" w:sz="0" w:space="0" w:color="auto"/>
            <w:right w:val="none" w:sz="0" w:space="0" w:color="auto"/>
          </w:divBdr>
        </w:div>
        <w:div w:id="1164201148">
          <w:marLeft w:val="0"/>
          <w:marRight w:val="0"/>
          <w:marTop w:val="0"/>
          <w:marBottom w:val="0"/>
          <w:divBdr>
            <w:top w:val="none" w:sz="0" w:space="0" w:color="auto"/>
            <w:left w:val="none" w:sz="0" w:space="0" w:color="auto"/>
            <w:bottom w:val="none" w:sz="0" w:space="0" w:color="auto"/>
            <w:right w:val="none" w:sz="0" w:space="0" w:color="auto"/>
          </w:divBdr>
        </w:div>
        <w:div w:id="1507525344">
          <w:marLeft w:val="0"/>
          <w:marRight w:val="0"/>
          <w:marTop w:val="0"/>
          <w:marBottom w:val="0"/>
          <w:divBdr>
            <w:top w:val="none" w:sz="0" w:space="0" w:color="auto"/>
            <w:left w:val="none" w:sz="0" w:space="0" w:color="auto"/>
            <w:bottom w:val="none" w:sz="0" w:space="0" w:color="auto"/>
            <w:right w:val="none" w:sz="0" w:space="0" w:color="auto"/>
          </w:divBdr>
        </w:div>
        <w:div w:id="1699157407">
          <w:marLeft w:val="0"/>
          <w:marRight w:val="0"/>
          <w:marTop w:val="0"/>
          <w:marBottom w:val="0"/>
          <w:divBdr>
            <w:top w:val="none" w:sz="0" w:space="0" w:color="auto"/>
            <w:left w:val="none" w:sz="0" w:space="0" w:color="auto"/>
            <w:bottom w:val="none" w:sz="0" w:space="0" w:color="auto"/>
            <w:right w:val="none" w:sz="0" w:space="0" w:color="auto"/>
          </w:divBdr>
        </w:div>
        <w:div w:id="1917812582">
          <w:marLeft w:val="0"/>
          <w:marRight w:val="0"/>
          <w:marTop w:val="0"/>
          <w:marBottom w:val="0"/>
          <w:divBdr>
            <w:top w:val="none" w:sz="0" w:space="0" w:color="auto"/>
            <w:left w:val="none" w:sz="0" w:space="0" w:color="auto"/>
            <w:bottom w:val="none" w:sz="0" w:space="0" w:color="auto"/>
            <w:right w:val="none" w:sz="0" w:space="0" w:color="auto"/>
          </w:divBdr>
        </w:div>
        <w:div w:id="1981181397">
          <w:marLeft w:val="0"/>
          <w:marRight w:val="0"/>
          <w:marTop w:val="0"/>
          <w:marBottom w:val="0"/>
          <w:divBdr>
            <w:top w:val="none" w:sz="0" w:space="0" w:color="auto"/>
            <w:left w:val="none" w:sz="0" w:space="0" w:color="auto"/>
            <w:bottom w:val="none" w:sz="0" w:space="0" w:color="auto"/>
            <w:right w:val="none" w:sz="0" w:space="0" w:color="auto"/>
          </w:divBdr>
        </w:div>
      </w:divsChild>
    </w:div>
    <w:div w:id="1636830901">
      <w:bodyDiv w:val="1"/>
      <w:marLeft w:val="0"/>
      <w:marRight w:val="0"/>
      <w:marTop w:val="0"/>
      <w:marBottom w:val="0"/>
      <w:divBdr>
        <w:top w:val="none" w:sz="0" w:space="0" w:color="auto"/>
        <w:left w:val="none" w:sz="0" w:space="0" w:color="auto"/>
        <w:bottom w:val="none" w:sz="0" w:space="0" w:color="auto"/>
        <w:right w:val="none" w:sz="0" w:space="0" w:color="auto"/>
      </w:divBdr>
      <w:divsChild>
        <w:div w:id="215899502">
          <w:marLeft w:val="0"/>
          <w:marRight w:val="0"/>
          <w:marTop w:val="0"/>
          <w:marBottom w:val="0"/>
          <w:divBdr>
            <w:top w:val="none" w:sz="0" w:space="0" w:color="auto"/>
            <w:left w:val="none" w:sz="0" w:space="0" w:color="auto"/>
            <w:bottom w:val="none" w:sz="0" w:space="0" w:color="auto"/>
            <w:right w:val="none" w:sz="0" w:space="0" w:color="auto"/>
          </w:divBdr>
        </w:div>
        <w:div w:id="1647781478">
          <w:marLeft w:val="0"/>
          <w:marRight w:val="0"/>
          <w:marTop w:val="0"/>
          <w:marBottom w:val="0"/>
          <w:divBdr>
            <w:top w:val="none" w:sz="0" w:space="0" w:color="auto"/>
            <w:left w:val="none" w:sz="0" w:space="0" w:color="auto"/>
            <w:bottom w:val="none" w:sz="0" w:space="0" w:color="auto"/>
            <w:right w:val="none" w:sz="0" w:space="0" w:color="auto"/>
          </w:divBdr>
        </w:div>
        <w:div w:id="536742330">
          <w:marLeft w:val="0"/>
          <w:marRight w:val="0"/>
          <w:marTop w:val="0"/>
          <w:marBottom w:val="0"/>
          <w:divBdr>
            <w:top w:val="none" w:sz="0" w:space="0" w:color="auto"/>
            <w:left w:val="none" w:sz="0" w:space="0" w:color="auto"/>
            <w:bottom w:val="none" w:sz="0" w:space="0" w:color="auto"/>
            <w:right w:val="none" w:sz="0" w:space="0" w:color="auto"/>
          </w:divBdr>
        </w:div>
        <w:div w:id="1112558597">
          <w:marLeft w:val="0"/>
          <w:marRight w:val="0"/>
          <w:marTop w:val="0"/>
          <w:marBottom w:val="0"/>
          <w:divBdr>
            <w:top w:val="none" w:sz="0" w:space="0" w:color="auto"/>
            <w:left w:val="none" w:sz="0" w:space="0" w:color="auto"/>
            <w:bottom w:val="none" w:sz="0" w:space="0" w:color="auto"/>
            <w:right w:val="none" w:sz="0" w:space="0" w:color="auto"/>
          </w:divBdr>
        </w:div>
        <w:div w:id="1863473049">
          <w:marLeft w:val="0"/>
          <w:marRight w:val="0"/>
          <w:marTop w:val="0"/>
          <w:marBottom w:val="0"/>
          <w:divBdr>
            <w:top w:val="none" w:sz="0" w:space="0" w:color="auto"/>
            <w:left w:val="none" w:sz="0" w:space="0" w:color="auto"/>
            <w:bottom w:val="none" w:sz="0" w:space="0" w:color="auto"/>
            <w:right w:val="none" w:sz="0" w:space="0" w:color="auto"/>
          </w:divBdr>
        </w:div>
        <w:div w:id="581525028">
          <w:marLeft w:val="0"/>
          <w:marRight w:val="0"/>
          <w:marTop w:val="0"/>
          <w:marBottom w:val="0"/>
          <w:divBdr>
            <w:top w:val="none" w:sz="0" w:space="0" w:color="auto"/>
            <w:left w:val="none" w:sz="0" w:space="0" w:color="auto"/>
            <w:bottom w:val="none" w:sz="0" w:space="0" w:color="auto"/>
            <w:right w:val="none" w:sz="0" w:space="0" w:color="auto"/>
          </w:divBdr>
        </w:div>
        <w:div w:id="581526504">
          <w:marLeft w:val="0"/>
          <w:marRight w:val="0"/>
          <w:marTop w:val="0"/>
          <w:marBottom w:val="0"/>
          <w:divBdr>
            <w:top w:val="none" w:sz="0" w:space="0" w:color="auto"/>
            <w:left w:val="none" w:sz="0" w:space="0" w:color="auto"/>
            <w:bottom w:val="none" w:sz="0" w:space="0" w:color="auto"/>
            <w:right w:val="none" w:sz="0" w:space="0" w:color="auto"/>
          </w:divBdr>
        </w:div>
        <w:div w:id="1648628719">
          <w:marLeft w:val="0"/>
          <w:marRight w:val="0"/>
          <w:marTop w:val="0"/>
          <w:marBottom w:val="0"/>
          <w:divBdr>
            <w:top w:val="none" w:sz="0" w:space="0" w:color="auto"/>
            <w:left w:val="none" w:sz="0" w:space="0" w:color="auto"/>
            <w:bottom w:val="none" w:sz="0" w:space="0" w:color="auto"/>
            <w:right w:val="none" w:sz="0" w:space="0" w:color="auto"/>
          </w:divBdr>
        </w:div>
        <w:div w:id="1145511944">
          <w:marLeft w:val="0"/>
          <w:marRight w:val="0"/>
          <w:marTop w:val="0"/>
          <w:marBottom w:val="0"/>
          <w:divBdr>
            <w:top w:val="none" w:sz="0" w:space="0" w:color="auto"/>
            <w:left w:val="none" w:sz="0" w:space="0" w:color="auto"/>
            <w:bottom w:val="none" w:sz="0" w:space="0" w:color="auto"/>
            <w:right w:val="none" w:sz="0" w:space="0" w:color="auto"/>
          </w:divBdr>
        </w:div>
        <w:div w:id="1442140152">
          <w:marLeft w:val="0"/>
          <w:marRight w:val="0"/>
          <w:marTop w:val="0"/>
          <w:marBottom w:val="0"/>
          <w:divBdr>
            <w:top w:val="none" w:sz="0" w:space="0" w:color="auto"/>
            <w:left w:val="none" w:sz="0" w:space="0" w:color="auto"/>
            <w:bottom w:val="none" w:sz="0" w:space="0" w:color="auto"/>
            <w:right w:val="none" w:sz="0" w:space="0" w:color="auto"/>
          </w:divBdr>
        </w:div>
        <w:div w:id="78793054">
          <w:marLeft w:val="0"/>
          <w:marRight w:val="0"/>
          <w:marTop w:val="0"/>
          <w:marBottom w:val="0"/>
          <w:divBdr>
            <w:top w:val="none" w:sz="0" w:space="0" w:color="auto"/>
            <w:left w:val="none" w:sz="0" w:space="0" w:color="auto"/>
            <w:bottom w:val="none" w:sz="0" w:space="0" w:color="auto"/>
            <w:right w:val="none" w:sz="0" w:space="0" w:color="auto"/>
          </w:divBdr>
        </w:div>
        <w:div w:id="668408854">
          <w:marLeft w:val="0"/>
          <w:marRight w:val="0"/>
          <w:marTop w:val="0"/>
          <w:marBottom w:val="0"/>
          <w:divBdr>
            <w:top w:val="none" w:sz="0" w:space="0" w:color="auto"/>
            <w:left w:val="none" w:sz="0" w:space="0" w:color="auto"/>
            <w:bottom w:val="none" w:sz="0" w:space="0" w:color="auto"/>
            <w:right w:val="none" w:sz="0" w:space="0" w:color="auto"/>
          </w:divBdr>
        </w:div>
        <w:div w:id="335617316">
          <w:marLeft w:val="0"/>
          <w:marRight w:val="0"/>
          <w:marTop w:val="0"/>
          <w:marBottom w:val="0"/>
          <w:divBdr>
            <w:top w:val="none" w:sz="0" w:space="0" w:color="auto"/>
            <w:left w:val="none" w:sz="0" w:space="0" w:color="auto"/>
            <w:bottom w:val="none" w:sz="0" w:space="0" w:color="auto"/>
            <w:right w:val="none" w:sz="0" w:space="0" w:color="auto"/>
          </w:divBdr>
        </w:div>
        <w:div w:id="661397926">
          <w:marLeft w:val="0"/>
          <w:marRight w:val="0"/>
          <w:marTop w:val="0"/>
          <w:marBottom w:val="0"/>
          <w:divBdr>
            <w:top w:val="none" w:sz="0" w:space="0" w:color="auto"/>
            <w:left w:val="none" w:sz="0" w:space="0" w:color="auto"/>
            <w:bottom w:val="none" w:sz="0" w:space="0" w:color="auto"/>
            <w:right w:val="none" w:sz="0" w:space="0" w:color="auto"/>
          </w:divBdr>
          <w:divsChild>
            <w:div w:id="161432562">
              <w:marLeft w:val="-45"/>
              <w:marRight w:val="0"/>
              <w:marTop w:val="30"/>
              <w:marBottom w:val="30"/>
              <w:divBdr>
                <w:top w:val="none" w:sz="0" w:space="0" w:color="auto"/>
                <w:left w:val="none" w:sz="0" w:space="0" w:color="auto"/>
                <w:bottom w:val="none" w:sz="0" w:space="0" w:color="auto"/>
                <w:right w:val="none" w:sz="0" w:space="0" w:color="auto"/>
              </w:divBdr>
              <w:divsChild>
                <w:div w:id="1411465042">
                  <w:marLeft w:val="0"/>
                  <w:marRight w:val="0"/>
                  <w:marTop w:val="0"/>
                  <w:marBottom w:val="0"/>
                  <w:divBdr>
                    <w:top w:val="none" w:sz="0" w:space="0" w:color="auto"/>
                    <w:left w:val="none" w:sz="0" w:space="0" w:color="auto"/>
                    <w:bottom w:val="none" w:sz="0" w:space="0" w:color="auto"/>
                    <w:right w:val="none" w:sz="0" w:space="0" w:color="auto"/>
                  </w:divBdr>
                  <w:divsChild>
                    <w:div w:id="2107848363">
                      <w:marLeft w:val="0"/>
                      <w:marRight w:val="0"/>
                      <w:marTop w:val="0"/>
                      <w:marBottom w:val="0"/>
                      <w:divBdr>
                        <w:top w:val="none" w:sz="0" w:space="0" w:color="auto"/>
                        <w:left w:val="none" w:sz="0" w:space="0" w:color="auto"/>
                        <w:bottom w:val="none" w:sz="0" w:space="0" w:color="auto"/>
                        <w:right w:val="none" w:sz="0" w:space="0" w:color="auto"/>
                      </w:divBdr>
                    </w:div>
                  </w:divsChild>
                </w:div>
                <w:div w:id="758065258">
                  <w:marLeft w:val="0"/>
                  <w:marRight w:val="0"/>
                  <w:marTop w:val="0"/>
                  <w:marBottom w:val="0"/>
                  <w:divBdr>
                    <w:top w:val="none" w:sz="0" w:space="0" w:color="auto"/>
                    <w:left w:val="none" w:sz="0" w:space="0" w:color="auto"/>
                    <w:bottom w:val="none" w:sz="0" w:space="0" w:color="auto"/>
                    <w:right w:val="none" w:sz="0" w:space="0" w:color="auto"/>
                  </w:divBdr>
                  <w:divsChild>
                    <w:div w:id="1070465922">
                      <w:marLeft w:val="0"/>
                      <w:marRight w:val="0"/>
                      <w:marTop w:val="0"/>
                      <w:marBottom w:val="0"/>
                      <w:divBdr>
                        <w:top w:val="none" w:sz="0" w:space="0" w:color="auto"/>
                        <w:left w:val="none" w:sz="0" w:space="0" w:color="auto"/>
                        <w:bottom w:val="none" w:sz="0" w:space="0" w:color="auto"/>
                        <w:right w:val="none" w:sz="0" w:space="0" w:color="auto"/>
                      </w:divBdr>
                    </w:div>
                  </w:divsChild>
                </w:div>
                <w:div w:id="922446951">
                  <w:marLeft w:val="0"/>
                  <w:marRight w:val="0"/>
                  <w:marTop w:val="0"/>
                  <w:marBottom w:val="0"/>
                  <w:divBdr>
                    <w:top w:val="none" w:sz="0" w:space="0" w:color="auto"/>
                    <w:left w:val="none" w:sz="0" w:space="0" w:color="auto"/>
                    <w:bottom w:val="none" w:sz="0" w:space="0" w:color="auto"/>
                    <w:right w:val="none" w:sz="0" w:space="0" w:color="auto"/>
                  </w:divBdr>
                  <w:divsChild>
                    <w:div w:id="2034187083">
                      <w:marLeft w:val="0"/>
                      <w:marRight w:val="0"/>
                      <w:marTop w:val="0"/>
                      <w:marBottom w:val="0"/>
                      <w:divBdr>
                        <w:top w:val="none" w:sz="0" w:space="0" w:color="auto"/>
                        <w:left w:val="none" w:sz="0" w:space="0" w:color="auto"/>
                        <w:bottom w:val="none" w:sz="0" w:space="0" w:color="auto"/>
                        <w:right w:val="none" w:sz="0" w:space="0" w:color="auto"/>
                      </w:divBdr>
                    </w:div>
                  </w:divsChild>
                </w:div>
                <w:div w:id="405030199">
                  <w:marLeft w:val="0"/>
                  <w:marRight w:val="0"/>
                  <w:marTop w:val="0"/>
                  <w:marBottom w:val="0"/>
                  <w:divBdr>
                    <w:top w:val="none" w:sz="0" w:space="0" w:color="auto"/>
                    <w:left w:val="none" w:sz="0" w:space="0" w:color="auto"/>
                    <w:bottom w:val="none" w:sz="0" w:space="0" w:color="auto"/>
                    <w:right w:val="none" w:sz="0" w:space="0" w:color="auto"/>
                  </w:divBdr>
                  <w:divsChild>
                    <w:div w:id="1245261789">
                      <w:marLeft w:val="0"/>
                      <w:marRight w:val="0"/>
                      <w:marTop w:val="0"/>
                      <w:marBottom w:val="0"/>
                      <w:divBdr>
                        <w:top w:val="none" w:sz="0" w:space="0" w:color="auto"/>
                        <w:left w:val="none" w:sz="0" w:space="0" w:color="auto"/>
                        <w:bottom w:val="none" w:sz="0" w:space="0" w:color="auto"/>
                        <w:right w:val="none" w:sz="0" w:space="0" w:color="auto"/>
                      </w:divBdr>
                    </w:div>
                    <w:div w:id="1201672527">
                      <w:marLeft w:val="0"/>
                      <w:marRight w:val="0"/>
                      <w:marTop w:val="0"/>
                      <w:marBottom w:val="0"/>
                      <w:divBdr>
                        <w:top w:val="none" w:sz="0" w:space="0" w:color="auto"/>
                        <w:left w:val="none" w:sz="0" w:space="0" w:color="auto"/>
                        <w:bottom w:val="none" w:sz="0" w:space="0" w:color="auto"/>
                        <w:right w:val="none" w:sz="0" w:space="0" w:color="auto"/>
                      </w:divBdr>
                    </w:div>
                  </w:divsChild>
                </w:div>
                <w:div w:id="1405840601">
                  <w:marLeft w:val="0"/>
                  <w:marRight w:val="0"/>
                  <w:marTop w:val="0"/>
                  <w:marBottom w:val="0"/>
                  <w:divBdr>
                    <w:top w:val="none" w:sz="0" w:space="0" w:color="auto"/>
                    <w:left w:val="none" w:sz="0" w:space="0" w:color="auto"/>
                    <w:bottom w:val="none" w:sz="0" w:space="0" w:color="auto"/>
                    <w:right w:val="none" w:sz="0" w:space="0" w:color="auto"/>
                  </w:divBdr>
                  <w:divsChild>
                    <w:div w:id="1800221408">
                      <w:marLeft w:val="0"/>
                      <w:marRight w:val="0"/>
                      <w:marTop w:val="0"/>
                      <w:marBottom w:val="0"/>
                      <w:divBdr>
                        <w:top w:val="none" w:sz="0" w:space="0" w:color="auto"/>
                        <w:left w:val="none" w:sz="0" w:space="0" w:color="auto"/>
                        <w:bottom w:val="none" w:sz="0" w:space="0" w:color="auto"/>
                        <w:right w:val="none" w:sz="0" w:space="0" w:color="auto"/>
                      </w:divBdr>
                    </w:div>
                  </w:divsChild>
                </w:div>
                <w:div w:id="1484664168">
                  <w:marLeft w:val="0"/>
                  <w:marRight w:val="0"/>
                  <w:marTop w:val="0"/>
                  <w:marBottom w:val="0"/>
                  <w:divBdr>
                    <w:top w:val="none" w:sz="0" w:space="0" w:color="auto"/>
                    <w:left w:val="none" w:sz="0" w:space="0" w:color="auto"/>
                    <w:bottom w:val="none" w:sz="0" w:space="0" w:color="auto"/>
                    <w:right w:val="none" w:sz="0" w:space="0" w:color="auto"/>
                  </w:divBdr>
                  <w:divsChild>
                    <w:div w:id="1603948524">
                      <w:marLeft w:val="0"/>
                      <w:marRight w:val="0"/>
                      <w:marTop w:val="0"/>
                      <w:marBottom w:val="0"/>
                      <w:divBdr>
                        <w:top w:val="none" w:sz="0" w:space="0" w:color="auto"/>
                        <w:left w:val="none" w:sz="0" w:space="0" w:color="auto"/>
                        <w:bottom w:val="none" w:sz="0" w:space="0" w:color="auto"/>
                        <w:right w:val="none" w:sz="0" w:space="0" w:color="auto"/>
                      </w:divBdr>
                    </w:div>
                    <w:div w:id="650409923">
                      <w:marLeft w:val="0"/>
                      <w:marRight w:val="0"/>
                      <w:marTop w:val="0"/>
                      <w:marBottom w:val="0"/>
                      <w:divBdr>
                        <w:top w:val="none" w:sz="0" w:space="0" w:color="auto"/>
                        <w:left w:val="none" w:sz="0" w:space="0" w:color="auto"/>
                        <w:bottom w:val="none" w:sz="0" w:space="0" w:color="auto"/>
                        <w:right w:val="none" w:sz="0" w:space="0" w:color="auto"/>
                      </w:divBdr>
                    </w:div>
                    <w:div w:id="413551384">
                      <w:marLeft w:val="0"/>
                      <w:marRight w:val="0"/>
                      <w:marTop w:val="0"/>
                      <w:marBottom w:val="0"/>
                      <w:divBdr>
                        <w:top w:val="none" w:sz="0" w:space="0" w:color="auto"/>
                        <w:left w:val="none" w:sz="0" w:space="0" w:color="auto"/>
                        <w:bottom w:val="none" w:sz="0" w:space="0" w:color="auto"/>
                        <w:right w:val="none" w:sz="0" w:space="0" w:color="auto"/>
                      </w:divBdr>
                    </w:div>
                    <w:div w:id="376320343">
                      <w:marLeft w:val="0"/>
                      <w:marRight w:val="0"/>
                      <w:marTop w:val="0"/>
                      <w:marBottom w:val="0"/>
                      <w:divBdr>
                        <w:top w:val="none" w:sz="0" w:space="0" w:color="auto"/>
                        <w:left w:val="none" w:sz="0" w:space="0" w:color="auto"/>
                        <w:bottom w:val="none" w:sz="0" w:space="0" w:color="auto"/>
                        <w:right w:val="none" w:sz="0" w:space="0" w:color="auto"/>
                      </w:divBdr>
                    </w:div>
                    <w:div w:id="214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1666">
          <w:marLeft w:val="0"/>
          <w:marRight w:val="0"/>
          <w:marTop w:val="0"/>
          <w:marBottom w:val="0"/>
          <w:divBdr>
            <w:top w:val="none" w:sz="0" w:space="0" w:color="auto"/>
            <w:left w:val="none" w:sz="0" w:space="0" w:color="auto"/>
            <w:bottom w:val="none" w:sz="0" w:space="0" w:color="auto"/>
            <w:right w:val="none" w:sz="0" w:space="0" w:color="auto"/>
          </w:divBdr>
        </w:div>
        <w:div w:id="1003169637">
          <w:marLeft w:val="0"/>
          <w:marRight w:val="0"/>
          <w:marTop w:val="0"/>
          <w:marBottom w:val="0"/>
          <w:divBdr>
            <w:top w:val="none" w:sz="0" w:space="0" w:color="auto"/>
            <w:left w:val="none" w:sz="0" w:space="0" w:color="auto"/>
            <w:bottom w:val="none" w:sz="0" w:space="0" w:color="auto"/>
            <w:right w:val="none" w:sz="0" w:space="0" w:color="auto"/>
          </w:divBdr>
        </w:div>
        <w:div w:id="1498032406">
          <w:marLeft w:val="0"/>
          <w:marRight w:val="0"/>
          <w:marTop w:val="0"/>
          <w:marBottom w:val="0"/>
          <w:divBdr>
            <w:top w:val="none" w:sz="0" w:space="0" w:color="auto"/>
            <w:left w:val="none" w:sz="0" w:space="0" w:color="auto"/>
            <w:bottom w:val="none" w:sz="0" w:space="0" w:color="auto"/>
            <w:right w:val="none" w:sz="0" w:space="0" w:color="auto"/>
          </w:divBdr>
        </w:div>
        <w:div w:id="1349016146">
          <w:marLeft w:val="0"/>
          <w:marRight w:val="0"/>
          <w:marTop w:val="0"/>
          <w:marBottom w:val="0"/>
          <w:divBdr>
            <w:top w:val="none" w:sz="0" w:space="0" w:color="auto"/>
            <w:left w:val="none" w:sz="0" w:space="0" w:color="auto"/>
            <w:bottom w:val="none" w:sz="0" w:space="0" w:color="auto"/>
            <w:right w:val="none" w:sz="0" w:space="0" w:color="auto"/>
          </w:divBdr>
        </w:div>
        <w:div w:id="562982517">
          <w:marLeft w:val="0"/>
          <w:marRight w:val="0"/>
          <w:marTop w:val="0"/>
          <w:marBottom w:val="0"/>
          <w:divBdr>
            <w:top w:val="none" w:sz="0" w:space="0" w:color="auto"/>
            <w:left w:val="none" w:sz="0" w:space="0" w:color="auto"/>
            <w:bottom w:val="none" w:sz="0" w:space="0" w:color="auto"/>
            <w:right w:val="none" w:sz="0" w:space="0" w:color="auto"/>
          </w:divBdr>
        </w:div>
        <w:div w:id="455098092">
          <w:marLeft w:val="0"/>
          <w:marRight w:val="0"/>
          <w:marTop w:val="0"/>
          <w:marBottom w:val="0"/>
          <w:divBdr>
            <w:top w:val="none" w:sz="0" w:space="0" w:color="auto"/>
            <w:left w:val="none" w:sz="0" w:space="0" w:color="auto"/>
            <w:bottom w:val="none" w:sz="0" w:space="0" w:color="auto"/>
            <w:right w:val="none" w:sz="0" w:space="0" w:color="auto"/>
          </w:divBdr>
        </w:div>
        <w:div w:id="1867717794">
          <w:marLeft w:val="0"/>
          <w:marRight w:val="0"/>
          <w:marTop w:val="0"/>
          <w:marBottom w:val="0"/>
          <w:divBdr>
            <w:top w:val="none" w:sz="0" w:space="0" w:color="auto"/>
            <w:left w:val="none" w:sz="0" w:space="0" w:color="auto"/>
            <w:bottom w:val="none" w:sz="0" w:space="0" w:color="auto"/>
            <w:right w:val="none" w:sz="0" w:space="0" w:color="auto"/>
          </w:divBdr>
        </w:div>
        <w:div w:id="19941696">
          <w:marLeft w:val="0"/>
          <w:marRight w:val="0"/>
          <w:marTop w:val="0"/>
          <w:marBottom w:val="0"/>
          <w:divBdr>
            <w:top w:val="none" w:sz="0" w:space="0" w:color="auto"/>
            <w:left w:val="none" w:sz="0" w:space="0" w:color="auto"/>
            <w:bottom w:val="none" w:sz="0" w:space="0" w:color="auto"/>
            <w:right w:val="none" w:sz="0" w:space="0" w:color="auto"/>
          </w:divBdr>
        </w:div>
        <w:div w:id="1119951431">
          <w:marLeft w:val="0"/>
          <w:marRight w:val="0"/>
          <w:marTop w:val="0"/>
          <w:marBottom w:val="0"/>
          <w:divBdr>
            <w:top w:val="none" w:sz="0" w:space="0" w:color="auto"/>
            <w:left w:val="none" w:sz="0" w:space="0" w:color="auto"/>
            <w:bottom w:val="none" w:sz="0" w:space="0" w:color="auto"/>
            <w:right w:val="none" w:sz="0" w:space="0" w:color="auto"/>
          </w:divBdr>
        </w:div>
        <w:div w:id="600338966">
          <w:marLeft w:val="0"/>
          <w:marRight w:val="0"/>
          <w:marTop w:val="0"/>
          <w:marBottom w:val="0"/>
          <w:divBdr>
            <w:top w:val="none" w:sz="0" w:space="0" w:color="auto"/>
            <w:left w:val="none" w:sz="0" w:space="0" w:color="auto"/>
            <w:bottom w:val="none" w:sz="0" w:space="0" w:color="auto"/>
            <w:right w:val="none" w:sz="0" w:space="0" w:color="auto"/>
          </w:divBdr>
        </w:div>
        <w:div w:id="1645695259">
          <w:marLeft w:val="0"/>
          <w:marRight w:val="0"/>
          <w:marTop w:val="0"/>
          <w:marBottom w:val="0"/>
          <w:divBdr>
            <w:top w:val="none" w:sz="0" w:space="0" w:color="auto"/>
            <w:left w:val="none" w:sz="0" w:space="0" w:color="auto"/>
            <w:bottom w:val="none" w:sz="0" w:space="0" w:color="auto"/>
            <w:right w:val="none" w:sz="0" w:space="0" w:color="auto"/>
          </w:divBdr>
        </w:div>
        <w:div w:id="409622626">
          <w:marLeft w:val="0"/>
          <w:marRight w:val="0"/>
          <w:marTop w:val="0"/>
          <w:marBottom w:val="0"/>
          <w:divBdr>
            <w:top w:val="none" w:sz="0" w:space="0" w:color="auto"/>
            <w:left w:val="none" w:sz="0" w:space="0" w:color="auto"/>
            <w:bottom w:val="none" w:sz="0" w:space="0" w:color="auto"/>
            <w:right w:val="none" w:sz="0" w:space="0" w:color="auto"/>
          </w:divBdr>
        </w:div>
        <w:div w:id="154325150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2133546636">
          <w:marLeft w:val="0"/>
          <w:marRight w:val="0"/>
          <w:marTop w:val="0"/>
          <w:marBottom w:val="0"/>
          <w:divBdr>
            <w:top w:val="none" w:sz="0" w:space="0" w:color="auto"/>
            <w:left w:val="none" w:sz="0" w:space="0" w:color="auto"/>
            <w:bottom w:val="none" w:sz="0" w:space="0" w:color="auto"/>
            <w:right w:val="none" w:sz="0" w:space="0" w:color="auto"/>
          </w:divBdr>
        </w:div>
        <w:div w:id="1670869819">
          <w:marLeft w:val="0"/>
          <w:marRight w:val="0"/>
          <w:marTop w:val="0"/>
          <w:marBottom w:val="0"/>
          <w:divBdr>
            <w:top w:val="none" w:sz="0" w:space="0" w:color="auto"/>
            <w:left w:val="none" w:sz="0" w:space="0" w:color="auto"/>
            <w:bottom w:val="none" w:sz="0" w:space="0" w:color="auto"/>
            <w:right w:val="none" w:sz="0" w:space="0" w:color="auto"/>
          </w:divBdr>
        </w:div>
        <w:div w:id="1333531730">
          <w:marLeft w:val="0"/>
          <w:marRight w:val="0"/>
          <w:marTop w:val="0"/>
          <w:marBottom w:val="0"/>
          <w:divBdr>
            <w:top w:val="none" w:sz="0" w:space="0" w:color="auto"/>
            <w:left w:val="none" w:sz="0" w:space="0" w:color="auto"/>
            <w:bottom w:val="none" w:sz="0" w:space="0" w:color="auto"/>
            <w:right w:val="none" w:sz="0" w:space="0" w:color="auto"/>
          </w:divBdr>
        </w:div>
        <w:div w:id="262346563">
          <w:marLeft w:val="0"/>
          <w:marRight w:val="0"/>
          <w:marTop w:val="0"/>
          <w:marBottom w:val="0"/>
          <w:divBdr>
            <w:top w:val="none" w:sz="0" w:space="0" w:color="auto"/>
            <w:left w:val="none" w:sz="0" w:space="0" w:color="auto"/>
            <w:bottom w:val="none" w:sz="0" w:space="0" w:color="auto"/>
            <w:right w:val="none" w:sz="0" w:space="0" w:color="auto"/>
          </w:divBdr>
        </w:div>
        <w:div w:id="1735739673">
          <w:marLeft w:val="0"/>
          <w:marRight w:val="0"/>
          <w:marTop w:val="0"/>
          <w:marBottom w:val="0"/>
          <w:divBdr>
            <w:top w:val="none" w:sz="0" w:space="0" w:color="auto"/>
            <w:left w:val="none" w:sz="0" w:space="0" w:color="auto"/>
            <w:bottom w:val="none" w:sz="0" w:space="0" w:color="auto"/>
            <w:right w:val="none" w:sz="0" w:space="0" w:color="auto"/>
          </w:divBdr>
        </w:div>
        <w:div w:id="1359240007">
          <w:marLeft w:val="0"/>
          <w:marRight w:val="0"/>
          <w:marTop w:val="0"/>
          <w:marBottom w:val="0"/>
          <w:divBdr>
            <w:top w:val="none" w:sz="0" w:space="0" w:color="auto"/>
            <w:left w:val="none" w:sz="0" w:space="0" w:color="auto"/>
            <w:bottom w:val="none" w:sz="0" w:space="0" w:color="auto"/>
            <w:right w:val="none" w:sz="0" w:space="0" w:color="auto"/>
          </w:divBdr>
        </w:div>
        <w:div w:id="1017851425">
          <w:marLeft w:val="0"/>
          <w:marRight w:val="0"/>
          <w:marTop w:val="0"/>
          <w:marBottom w:val="0"/>
          <w:divBdr>
            <w:top w:val="none" w:sz="0" w:space="0" w:color="auto"/>
            <w:left w:val="none" w:sz="0" w:space="0" w:color="auto"/>
            <w:bottom w:val="none" w:sz="0" w:space="0" w:color="auto"/>
            <w:right w:val="none" w:sz="0" w:space="0" w:color="auto"/>
          </w:divBdr>
          <w:divsChild>
            <w:div w:id="173543544">
              <w:marLeft w:val="0"/>
              <w:marRight w:val="0"/>
              <w:marTop w:val="0"/>
              <w:marBottom w:val="0"/>
              <w:divBdr>
                <w:top w:val="none" w:sz="0" w:space="0" w:color="auto"/>
                <w:left w:val="none" w:sz="0" w:space="0" w:color="auto"/>
                <w:bottom w:val="none" w:sz="0" w:space="0" w:color="auto"/>
                <w:right w:val="none" w:sz="0" w:space="0" w:color="auto"/>
              </w:divBdr>
            </w:div>
            <w:div w:id="737241394">
              <w:marLeft w:val="0"/>
              <w:marRight w:val="0"/>
              <w:marTop w:val="0"/>
              <w:marBottom w:val="0"/>
              <w:divBdr>
                <w:top w:val="none" w:sz="0" w:space="0" w:color="auto"/>
                <w:left w:val="none" w:sz="0" w:space="0" w:color="auto"/>
                <w:bottom w:val="none" w:sz="0" w:space="0" w:color="auto"/>
                <w:right w:val="none" w:sz="0" w:space="0" w:color="auto"/>
              </w:divBdr>
            </w:div>
            <w:div w:id="1035547438">
              <w:marLeft w:val="0"/>
              <w:marRight w:val="0"/>
              <w:marTop w:val="0"/>
              <w:marBottom w:val="0"/>
              <w:divBdr>
                <w:top w:val="none" w:sz="0" w:space="0" w:color="auto"/>
                <w:left w:val="none" w:sz="0" w:space="0" w:color="auto"/>
                <w:bottom w:val="none" w:sz="0" w:space="0" w:color="auto"/>
                <w:right w:val="none" w:sz="0" w:space="0" w:color="auto"/>
              </w:divBdr>
            </w:div>
            <w:div w:id="1305426199">
              <w:marLeft w:val="0"/>
              <w:marRight w:val="0"/>
              <w:marTop w:val="0"/>
              <w:marBottom w:val="0"/>
              <w:divBdr>
                <w:top w:val="none" w:sz="0" w:space="0" w:color="auto"/>
                <w:left w:val="none" w:sz="0" w:space="0" w:color="auto"/>
                <w:bottom w:val="none" w:sz="0" w:space="0" w:color="auto"/>
                <w:right w:val="none" w:sz="0" w:space="0" w:color="auto"/>
              </w:divBdr>
            </w:div>
            <w:div w:id="1210141486">
              <w:marLeft w:val="0"/>
              <w:marRight w:val="0"/>
              <w:marTop w:val="0"/>
              <w:marBottom w:val="0"/>
              <w:divBdr>
                <w:top w:val="none" w:sz="0" w:space="0" w:color="auto"/>
                <w:left w:val="none" w:sz="0" w:space="0" w:color="auto"/>
                <w:bottom w:val="none" w:sz="0" w:space="0" w:color="auto"/>
                <w:right w:val="none" w:sz="0" w:space="0" w:color="auto"/>
              </w:divBdr>
            </w:div>
          </w:divsChild>
        </w:div>
        <w:div w:id="1040200648">
          <w:marLeft w:val="0"/>
          <w:marRight w:val="0"/>
          <w:marTop w:val="0"/>
          <w:marBottom w:val="0"/>
          <w:divBdr>
            <w:top w:val="none" w:sz="0" w:space="0" w:color="auto"/>
            <w:left w:val="none" w:sz="0" w:space="0" w:color="auto"/>
            <w:bottom w:val="none" w:sz="0" w:space="0" w:color="auto"/>
            <w:right w:val="none" w:sz="0" w:space="0" w:color="auto"/>
          </w:divBdr>
        </w:div>
        <w:div w:id="402484457">
          <w:marLeft w:val="0"/>
          <w:marRight w:val="0"/>
          <w:marTop w:val="0"/>
          <w:marBottom w:val="0"/>
          <w:divBdr>
            <w:top w:val="none" w:sz="0" w:space="0" w:color="auto"/>
            <w:left w:val="none" w:sz="0" w:space="0" w:color="auto"/>
            <w:bottom w:val="none" w:sz="0" w:space="0" w:color="auto"/>
            <w:right w:val="none" w:sz="0" w:space="0" w:color="auto"/>
          </w:divBdr>
        </w:div>
        <w:div w:id="1551305630">
          <w:marLeft w:val="0"/>
          <w:marRight w:val="0"/>
          <w:marTop w:val="0"/>
          <w:marBottom w:val="0"/>
          <w:divBdr>
            <w:top w:val="none" w:sz="0" w:space="0" w:color="auto"/>
            <w:left w:val="none" w:sz="0" w:space="0" w:color="auto"/>
            <w:bottom w:val="none" w:sz="0" w:space="0" w:color="auto"/>
            <w:right w:val="none" w:sz="0" w:space="0" w:color="auto"/>
          </w:divBdr>
        </w:div>
        <w:div w:id="788669701">
          <w:marLeft w:val="0"/>
          <w:marRight w:val="0"/>
          <w:marTop w:val="0"/>
          <w:marBottom w:val="0"/>
          <w:divBdr>
            <w:top w:val="none" w:sz="0" w:space="0" w:color="auto"/>
            <w:left w:val="none" w:sz="0" w:space="0" w:color="auto"/>
            <w:bottom w:val="none" w:sz="0" w:space="0" w:color="auto"/>
            <w:right w:val="none" w:sz="0" w:space="0" w:color="auto"/>
          </w:divBdr>
        </w:div>
        <w:div w:id="1202085601">
          <w:marLeft w:val="0"/>
          <w:marRight w:val="0"/>
          <w:marTop w:val="0"/>
          <w:marBottom w:val="0"/>
          <w:divBdr>
            <w:top w:val="none" w:sz="0" w:space="0" w:color="auto"/>
            <w:left w:val="none" w:sz="0" w:space="0" w:color="auto"/>
            <w:bottom w:val="none" w:sz="0" w:space="0" w:color="auto"/>
            <w:right w:val="none" w:sz="0" w:space="0" w:color="auto"/>
          </w:divBdr>
        </w:div>
        <w:div w:id="2000380566">
          <w:marLeft w:val="0"/>
          <w:marRight w:val="0"/>
          <w:marTop w:val="0"/>
          <w:marBottom w:val="0"/>
          <w:divBdr>
            <w:top w:val="none" w:sz="0" w:space="0" w:color="auto"/>
            <w:left w:val="none" w:sz="0" w:space="0" w:color="auto"/>
            <w:bottom w:val="none" w:sz="0" w:space="0" w:color="auto"/>
            <w:right w:val="none" w:sz="0" w:space="0" w:color="auto"/>
          </w:divBdr>
        </w:div>
        <w:div w:id="811094996">
          <w:marLeft w:val="0"/>
          <w:marRight w:val="0"/>
          <w:marTop w:val="0"/>
          <w:marBottom w:val="0"/>
          <w:divBdr>
            <w:top w:val="none" w:sz="0" w:space="0" w:color="auto"/>
            <w:left w:val="none" w:sz="0" w:space="0" w:color="auto"/>
            <w:bottom w:val="none" w:sz="0" w:space="0" w:color="auto"/>
            <w:right w:val="none" w:sz="0" w:space="0" w:color="auto"/>
          </w:divBdr>
        </w:div>
        <w:div w:id="387339291">
          <w:marLeft w:val="0"/>
          <w:marRight w:val="0"/>
          <w:marTop w:val="0"/>
          <w:marBottom w:val="0"/>
          <w:divBdr>
            <w:top w:val="none" w:sz="0" w:space="0" w:color="auto"/>
            <w:left w:val="none" w:sz="0" w:space="0" w:color="auto"/>
            <w:bottom w:val="none" w:sz="0" w:space="0" w:color="auto"/>
            <w:right w:val="none" w:sz="0" w:space="0" w:color="auto"/>
          </w:divBdr>
        </w:div>
        <w:div w:id="714814467">
          <w:marLeft w:val="0"/>
          <w:marRight w:val="0"/>
          <w:marTop w:val="0"/>
          <w:marBottom w:val="0"/>
          <w:divBdr>
            <w:top w:val="none" w:sz="0" w:space="0" w:color="auto"/>
            <w:left w:val="none" w:sz="0" w:space="0" w:color="auto"/>
            <w:bottom w:val="none" w:sz="0" w:space="0" w:color="auto"/>
            <w:right w:val="none" w:sz="0" w:space="0" w:color="auto"/>
          </w:divBdr>
        </w:div>
        <w:div w:id="1762682845">
          <w:marLeft w:val="0"/>
          <w:marRight w:val="0"/>
          <w:marTop w:val="0"/>
          <w:marBottom w:val="0"/>
          <w:divBdr>
            <w:top w:val="none" w:sz="0" w:space="0" w:color="auto"/>
            <w:left w:val="none" w:sz="0" w:space="0" w:color="auto"/>
            <w:bottom w:val="none" w:sz="0" w:space="0" w:color="auto"/>
            <w:right w:val="none" w:sz="0" w:space="0" w:color="auto"/>
          </w:divBdr>
        </w:div>
        <w:div w:id="1000039866">
          <w:marLeft w:val="0"/>
          <w:marRight w:val="0"/>
          <w:marTop w:val="0"/>
          <w:marBottom w:val="0"/>
          <w:divBdr>
            <w:top w:val="none" w:sz="0" w:space="0" w:color="auto"/>
            <w:left w:val="none" w:sz="0" w:space="0" w:color="auto"/>
            <w:bottom w:val="none" w:sz="0" w:space="0" w:color="auto"/>
            <w:right w:val="none" w:sz="0" w:space="0" w:color="auto"/>
          </w:divBdr>
          <w:divsChild>
            <w:div w:id="517281132">
              <w:marLeft w:val="0"/>
              <w:marRight w:val="0"/>
              <w:marTop w:val="0"/>
              <w:marBottom w:val="0"/>
              <w:divBdr>
                <w:top w:val="none" w:sz="0" w:space="0" w:color="auto"/>
                <w:left w:val="none" w:sz="0" w:space="0" w:color="auto"/>
                <w:bottom w:val="none" w:sz="0" w:space="0" w:color="auto"/>
                <w:right w:val="none" w:sz="0" w:space="0" w:color="auto"/>
              </w:divBdr>
            </w:div>
            <w:div w:id="1989086647">
              <w:marLeft w:val="0"/>
              <w:marRight w:val="0"/>
              <w:marTop w:val="0"/>
              <w:marBottom w:val="0"/>
              <w:divBdr>
                <w:top w:val="none" w:sz="0" w:space="0" w:color="auto"/>
                <w:left w:val="none" w:sz="0" w:space="0" w:color="auto"/>
                <w:bottom w:val="none" w:sz="0" w:space="0" w:color="auto"/>
                <w:right w:val="none" w:sz="0" w:space="0" w:color="auto"/>
              </w:divBdr>
            </w:div>
          </w:divsChild>
        </w:div>
        <w:div w:id="1861119083">
          <w:marLeft w:val="0"/>
          <w:marRight w:val="0"/>
          <w:marTop w:val="0"/>
          <w:marBottom w:val="0"/>
          <w:divBdr>
            <w:top w:val="none" w:sz="0" w:space="0" w:color="auto"/>
            <w:left w:val="none" w:sz="0" w:space="0" w:color="auto"/>
            <w:bottom w:val="none" w:sz="0" w:space="0" w:color="auto"/>
            <w:right w:val="none" w:sz="0" w:space="0" w:color="auto"/>
          </w:divBdr>
          <w:divsChild>
            <w:div w:id="1629821077">
              <w:marLeft w:val="0"/>
              <w:marRight w:val="0"/>
              <w:marTop w:val="0"/>
              <w:marBottom w:val="0"/>
              <w:divBdr>
                <w:top w:val="none" w:sz="0" w:space="0" w:color="auto"/>
                <w:left w:val="none" w:sz="0" w:space="0" w:color="auto"/>
                <w:bottom w:val="none" w:sz="0" w:space="0" w:color="auto"/>
                <w:right w:val="none" w:sz="0" w:space="0" w:color="auto"/>
              </w:divBdr>
            </w:div>
            <w:div w:id="654723255">
              <w:marLeft w:val="0"/>
              <w:marRight w:val="0"/>
              <w:marTop w:val="0"/>
              <w:marBottom w:val="0"/>
              <w:divBdr>
                <w:top w:val="none" w:sz="0" w:space="0" w:color="auto"/>
                <w:left w:val="none" w:sz="0" w:space="0" w:color="auto"/>
                <w:bottom w:val="none" w:sz="0" w:space="0" w:color="auto"/>
                <w:right w:val="none" w:sz="0" w:space="0" w:color="auto"/>
              </w:divBdr>
            </w:div>
            <w:div w:id="553590554">
              <w:marLeft w:val="0"/>
              <w:marRight w:val="0"/>
              <w:marTop w:val="0"/>
              <w:marBottom w:val="0"/>
              <w:divBdr>
                <w:top w:val="none" w:sz="0" w:space="0" w:color="auto"/>
                <w:left w:val="none" w:sz="0" w:space="0" w:color="auto"/>
                <w:bottom w:val="none" w:sz="0" w:space="0" w:color="auto"/>
                <w:right w:val="none" w:sz="0" w:space="0" w:color="auto"/>
              </w:divBdr>
            </w:div>
            <w:div w:id="1131243285">
              <w:marLeft w:val="0"/>
              <w:marRight w:val="0"/>
              <w:marTop w:val="0"/>
              <w:marBottom w:val="0"/>
              <w:divBdr>
                <w:top w:val="none" w:sz="0" w:space="0" w:color="auto"/>
                <w:left w:val="none" w:sz="0" w:space="0" w:color="auto"/>
                <w:bottom w:val="none" w:sz="0" w:space="0" w:color="auto"/>
                <w:right w:val="none" w:sz="0" w:space="0" w:color="auto"/>
              </w:divBdr>
            </w:div>
            <w:div w:id="743454126">
              <w:marLeft w:val="0"/>
              <w:marRight w:val="0"/>
              <w:marTop w:val="0"/>
              <w:marBottom w:val="0"/>
              <w:divBdr>
                <w:top w:val="none" w:sz="0" w:space="0" w:color="auto"/>
                <w:left w:val="none" w:sz="0" w:space="0" w:color="auto"/>
                <w:bottom w:val="none" w:sz="0" w:space="0" w:color="auto"/>
                <w:right w:val="none" w:sz="0" w:space="0" w:color="auto"/>
              </w:divBdr>
            </w:div>
          </w:divsChild>
        </w:div>
        <w:div w:id="1848712693">
          <w:marLeft w:val="0"/>
          <w:marRight w:val="0"/>
          <w:marTop w:val="0"/>
          <w:marBottom w:val="0"/>
          <w:divBdr>
            <w:top w:val="none" w:sz="0" w:space="0" w:color="auto"/>
            <w:left w:val="none" w:sz="0" w:space="0" w:color="auto"/>
            <w:bottom w:val="none" w:sz="0" w:space="0" w:color="auto"/>
            <w:right w:val="none" w:sz="0" w:space="0" w:color="auto"/>
          </w:divBdr>
        </w:div>
        <w:div w:id="1632512997">
          <w:marLeft w:val="0"/>
          <w:marRight w:val="0"/>
          <w:marTop w:val="0"/>
          <w:marBottom w:val="0"/>
          <w:divBdr>
            <w:top w:val="none" w:sz="0" w:space="0" w:color="auto"/>
            <w:left w:val="none" w:sz="0" w:space="0" w:color="auto"/>
            <w:bottom w:val="none" w:sz="0" w:space="0" w:color="auto"/>
            <w:right w:val="none" w:sz="0" w:space="0" w:color="auto"/>
          </w:divBdr>
        </w:div>
        <w:div w:id="1964647788">
          <w:marLeft w:val="0"/>
          <w:marRight w:val="0"/>
          <w:marTop w:val="0"/>
          <w:marBottom w:val="0"/>
          <w:divBdr>
            <w:top w:val="none" w:sz="0" w:space="0" w:color="auto"/>
            <w:left w:val="none" w:sz="0" w:space="0" w:color="auto"/>
            <w:bottom w:val="none" w:sz="0" w:space="0" w:color="auto"/>
            <w:right w:val="none" w:sz="0" w:space="0" w:color="auto"/>
          </w:divBdr>
        </w:div>
        <w:div w:id="793863801">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 w:id="2079402400">
          <w:marLeft w:val="0"/>
          <w:marRight w:val="0"/>
          <w:marTop w:val="0"/>
          <w:marBottom w:val="0"/>
          <w:divBdr>
            <w:top w:val="none" w:sz="0" w:space="0" w:color="auto"/>
            <w:left w:val="none" w:sz="0" w:space="0" w:color="auto"/>
            <w:bottom w:val="none" w:sz="0" w:space="0" w:color="auto"/>
            <w:right w:val="none" w:sz="0" w:space="0" w:color="auto"/>
          </w:divBdr>
        </w:div>
        <w:div w:id="2110464454">
          <w:marLeft w:val="0"/>
          <w:marRight w:val="0"/>
          <w:marTop w:val="0"/>
          <w:marBottom w:val="0"/>
          <w:divBdr>
            <w:top w:val="none" w:sz="0" w:space="0" w:color="auto"/>
            <w:left w:val="none" w:sz="0" w:space="0" w:color="auto"/>
            <w:bottom w:val="none" w:sz="0" w:space="0" w:color="auto"/>
            <w:right w:val="none" w:sz="0" w:space="0" w:color="auto"/>
          </w:divBdr>
        </w:div>
        <w:div w:id="878398123">
          <w:marLeft w:val="0"/>
          <w:marRight w:val="0"/>
          <w:marTop w:val="0"/>
          <w:marBottom w:val="0"/>
          <w:divBdr>
            <w:top w:val="none" w:sz="0" w:space="0" w:color="auto"/>
            <w:left w:val="none" w:sz="0" w:space="0" w:color="auto"/>
            <w:bottom w:val="none" w:sz="0" w:space="0" w:color="auto"/>
            <w:right w:val="none" w:sz="0" w:space="0" w:color="auto"/>
          </w:divBdr>
        </w:div>
        <w:div w:id="341010236">
          <w:marLeft w:val="0"/>
          <w:marRight w:val="0"/>
          <w:marTop w:val="0"/>
          <w:marBottom w:val="0"/>
          <w:divBdr>
            <w:top w:val="none" w:sz="0" w:space="0" w:color="auto"/>
            <w:left w:val="none" w:sz="0" w:space="0" w:color="auto"/>
            <w:bottom w:val="none" w:sz="0" w:space="0" w:color="auto"/>
            <w:right w:val="none" w:sz="0" w:space="0" w:color="auto"/>
          </w:divBdr>
        </w:div>
        <w:div w:id="489947914">
          <w:marLeft w:val="0"/>
          <w:marRight w:val="0"/>
          <w:marTop w:val="0"/>
          <w:marBottom w:val="0"/>
          <w:divBdr>
            <w:top w:val="none" w:sz="0" w:space="0" w:color="auto"/>
            <w:left w:val="none" w:sz="0" w:space="0" w:color="auto"/>
            <w:bottom w:val="none" w:sz="0" w:space="0" w:color="auto"/>
            <w:right w:val="none" w:sz="0" w:space="0" w:color="auto"/>
          </w:divBdr>
        </w:div>
        <w:div w:id="687487941">
          <w:marLeft w:val="0"/>
          <w:marRight w:val="0"/>
          <w:marTop w:val="0"/>
          <w:marBottom w:val="0"/>
          <w:divBdr>
            <w:top w:val="none" w:sz="0" w:space="0" w:color="auto"/>
            <w:left w:val="none" w:sz="0" w:space="0" w:color="auto"/>
            <w:bottom w:val="none" w:sz="0" w:space="0" w:color="auto"/>
            <w:right w:val="none" w:sz="0" w:space="0" w:color="auto"/>
          </w:divBdr>
        </w:div>
        <w:div w:id="2140024917">
          <w:marLeft w:val="0"/>
          <w:marRight w:val="0"/>
          <w:marTop w:val="0"/>
          <w:marBottom w:val="0"/>
          <w:divBdr>
            <w:top w:val="none" w:sz="0" w:space="0" w:color="auto"/>
            <w:left w:val="none" w:sz="0" w:space="0" w:color="auto"/>
            <w:bottom w:val="none" w:sz="0" w:space="0" w:color="auto"/>
            <w:right w:val="none" w:sz="0" w:space="0" w:color="auto"/>
          </w:divBdr>
        </w:div>
        <w:div w:id="955600098">
          <w:marLeft w:val="0"/>
          <w:marRight w:val="0"/>
          <w:marTop w:val="0"/>
          <w:marBottom w:val="0"/>
          <w:divBdr>
            <w:top w:val="none" w:sz="0" w:space="0" w:color="auto"/>
            <w:left w:val="none" w:sz="0" w:space="0" w:color="auto"/>
            <w:bottom w:val="none" w:sz="0" w:space="0" w:color="auto"/>
            <w:right w:val="none" w:sz="0" w:space="0" w:color="auto"/>
          </w:divBdr>
        </w:div>
        <w:div w:id="378014664">
          <w:marLeft w:val="0"/>
          <w:marRight w:val="0"/>
          <w:marTop w:val="0"/>
          <w:marBottom w:val="0"/>
          <w:divBdr>
            <w:top w:val="none" w:sz="0" w:space="0" w:color="auto"/>
            <w:left w:val="none" w:sz="0" w:space="0" w:color="auto"/>
            <w:bottom w:val="none" w:sz="0" w:space="0" w:color="auto"/>
            <w:right w:val="none" w:sz="0" w:space="0" w:color="auto"/>
          </w:divBdr>
        </w:div>
        <w:div w:id="28840721">
          <w:marLeft w:val="0"/>
          <w:marRight w:val="0"/>
          <w:marTop w:val="0"/>
          <w:marBottom w:val="0"/>
          <w:divBdr>
            <w:top w:val="none" w:sz="0" w:space="0" w:color="auto"/>
            <w:left w:val="none" w:sz="0" w:space="0" w:color="auto"/>
            <w:bottom w:val="none" w:sz="0" w:space="0" w:color="auto"/>
            <w:right w:val="none" w:sz="0" w:space="0" w:color="auto"/>
          </w:divBdr>
        </w:div>
        <w:div w:id="1967079408">
          <w:marLeft w:val="0"/>
          <w:marRight w:val="0"/>
          <w:marTop w:val="0"/>
          <w:marBottom w:val="0"/>
          <w:divBdr>
            <w:top w:val="none" w:sz="0" w:space="0" w:color="auto"/>
            <w:left w:val="none" w:sz="0" w:space="0" w:color="auto"/>
            <w:bottom w:val="none" w:sz="0" w:space="0" w:color="auto"/>
            <w:right w:val="none" w:sz="0" w:space="0" w:color="auto"/>
          </w:divBdr>
        </w:div>
        <w:div w:id="1740518358">
          <w:marLeft w:val="0"/>
          <w:marRight w:val="0"/>
          <w:marTop w:val="0"/>
          <w:marBottom w:val="0"/>
          <w:divBdr>
            <w:top w:val="none" w:sz="0" w:space="0" w:color="auto"/>
            <w:left w:val="none" w:sz="0" w:space="0" w:color="auto"/>
            <w:bottom w:val="none" w:sz="0" w:space="0" w:color="auto"/>
            <w:right w:val="none" w:sz="0" w:space="0" w:color="auto"/>
          </w:divBdr>
        </w:div>
        <w:div w:id="742067592">
          <w:marLeft w:val="0"/>
          <w:marRight w:val="0"/>
          <w:marTop w:val="0"/>
          <w:marBottom w:val="0"/>
          <w:divBdr>
            <w:top w:val="none" w:sz="0" w:space="0" w:color="auto"/>
            <w:left w:val="none" w:sz="0" w:space="0" w:color="auto"/>
            <w:bottom w:val="none" w:sz="0" w:space="0" w:color="auto"/>
            <w:right w:val="none" w:sz="0" w:space="0" w:color="auto"/>
          </w:divBdr>
        </w:div>
        <w:div w:id="731462064">
          <w:marLeft w:val="0"/>
          <w:marRight w:val="0"/>
          <w:marTop w:val="0"/>
          <w:marBottom w:val="0"/>
          <w:divBdr>
            <w:top w:val="none" w:sz="0" w:space="0" w:color="auto"/>
            <w:left w:val="none" w:sz="0" w:space="0" w:color="auto"/>
            <w:bottom w:val="none" w:sz="0" w:space="0" w:color="auto"/>
            <w:right w:val="none" w:sz="0" w:space="0" w:color="auto"/>
          </w:divBdr>
        </w:div>
        <w:div w:id="781144640">
          <w:marLeft w:val="0"/>
          <w:marRight w:val="0"/>
          <w:marTop w:val="0"/>
          <w:marBottom w:val="0"/>
          <w:divBdr>
            <w:top w:val="none" w:sz="0" w:space="0" w:color="auto"/>
            <w:left w:val="none" w:sz="0" w:space="0" w:color="auto"/>
            <w:bottom w:val="none" w:sz="0" w:space="0" w:color="auto"/>
            <w:right w:val="none" w:sz="0" w:space="0" w:color="auto"/>
          </w:divBdr>
        </w:div>
        <w:div w:id="2060350999">
          <w:marLeft w:val="0"/>
          <w:marRight w:val="0"/>
          <w:marTop w:val="0"/>
          <w:marBottom w:val="0"/>
          <w:divBdr>
            <w:top w:val="none" w:sz="0" w:space="0" w:color="auto"/>
            <w:left w:val="none" w:sz="0" w:space="0" w:color="auto"/>
            <w:bottom w:val="none" w:sz="0" w:space="0" w:color="auto"/>
            <w:right w:val="none" w:sz="0" w:space="0" w:color="auto"/>
          </w:divBdr>
        </w:div>
        <w:div w:id="1814954187">
          <w:marLeft w:val="0"/>
          <w:marRight w:val="0"/>
          <w:marTop w:val="0"/>
          <w:marBottom w:val="0"/>
          <w:divBdr>
            <w:top w:val="none" w:sz="0" w:space="0" w:color="auto"/>
            <w:left w:val="none" w:sz="0" w:space="0" w:color="auto"/>
            <w:bottom w:val="none" w:sz="0" w:space="0" w:color="auto"/>
            <w:right w:val="none" w:sz="0" w:space="0" w:color="auto"/>
          </w:divBdr>
        </w:div>
        <w:div w:id="2107192394">
          <w:marLeft w:val="0"/>
          <w:marRight w:val="0"/>
          <w:marTop w:val="0"/>
          <w:marBottom w:val="0"/>
          <w:divBdr>
            <w:top w:val="none" w:sz="0" w:space="0" w:color="auto"/>
            <w:left w:val="none" w:sz="0" w:space="0" w:color="auto"/>
            <w:bottom w:val="none" w:sz="0" w:space="0" w:color="auto"/>
            <w:right w:val="none" w:sz="0" w:space="0" w:color="auto"/>
          </w:divBdr>
        </w:div>
        <w:div w:id="582253282">
          <w:marLeft w:val="0"/>
          <w:marRight w:val="0"/>
          <w:marTop w:val="0"/>
          <w:marBottom w:val="0"/>
          <w:divBdr>
            <w:top w:val="none" w:sz="0" w:space="0" w:color="auto"/>
            <w:left w:val="none" w:sz="0" w:space="0" w:color="auto"/>
            <w:bottom w:val="none" w:sz="0" w:space="0" w:color="auto"/>
            <w:right w:val="none" w:sz="0" w:space="0" w:color="auto"/>
          </w:divBdr>
        </w:div>
        <w:div w:id="1437404693">
          <w:marLeft w:val="0"/>
          <w:marRight w:val="0"/>
          <w:marTop w:val="0"/>
          <w:marBottom w:val="0"/>
          <w:divBdr>
            <w:top w:val="none" w:sz="0" w:space="0" w:color="auto"/>
            <w:left w:val="none" w:sz="0" w:space="0" w:color="auto"/>
            <w:bottom w:val="none" w:sz="0" w:space="0" w:color="auto"/>
            <w:right w:val="none" w:sz="0" w:space="0" w:color="auto"/>
          </w:divBdr>
        </w:div>
        <w:div w:id="546796022">
          <w:marLeft w:val="0"/>
          <w:marRight w:val="0"/>
          <w:marTop w:val="0"/>
          <w:marBottom w:val="0"/>
          <w:divBdr>
            <w:top w:val="none" w:sz="0" w:space="0" w:color="auto"/>
            <w:left w:val="none" w:sz="0" w:space="0" w:color="auto"/>
            <w:bottom w:val="none" w:sz="0" w:space="0" w:color="auto"/>
            <w:right w:val="none" w:sz="0" w:space="0" w:color="auto"/>
          </w:divBdr>
          <w:divsChild>
            <w:div w:id="1893803993">
              <w:marLeft w:val="0"/>
              <w:marRight w:val="0"/>
              <w:marTop w:val="0"/>
              <w:marBottom w:val="0"/>
              <w:divBdr>
                <w:top w:val="none" w:sz="0" w:space="0" w:color="auto"/>
                <w:left w:val="none" w:sz="0" w:space="0" w:color="auto"/>
                <w:bottom w:val="none" w:sz="0" w:space="0" w:color="auto"/>
                <w:right w:val="none" w:sz="0" w:space="0" w:color="auto"/>
              </w:divBdr>
            </w:div>
            <w:div w:id="1237320090">
              <w:marLeft w:val="0"/>
              <w:marRight w:val="0"/>
              <w:marTop w:val="0"/>
              <w:marBottom w:val="0"/>
              <w:divBdr>
                <w:top w:val="none" w:sz="0" w:space="0" w:color="auto"/>
                <w:left w:val="none" w:sz="0" w:space="0" w:color="auto"/>
                <w:bottom w:val="none" w:sz="0" w:space="0" w:color="auto"/>
                <w:right w:val="none" w:sz="0" w:space="0" w:color="auto"/>
              </w:divBdr>
            </w:div>
            <w:div w:id="854537595">
              <w:marLeft w:val="0"/>
              <w:marRight w:val="0"/>
              <w:marTop w:val="0"/>
              <w:marBottom w:val="0"/>
              <w:divBdr>
                <w:top w:val="none" w:sz="0" w:space="0" w:color="auto"/>
                <w:left w:val="none" w:sz="0" w:space="0" w:color="auto"/>
                <w:bottom w:val="none" w:sz="0" w:space="0" w:color="auto"/>
                <w:right w:val="none" w:sz="0" w:space="0" w:color="auto"/>
              </w:divBdr>
            </w:div>
            <w:div w:id="1640064337">
              <w:marLeft w:val="0"/>
              <w:marRight w:val="0"/>
              <w:marTop w:val="0"/>
              <w:marBottom w:val="0"/>
              <w:divBdr>
                <w:top w:val="none" w:sz="0" w:space="0" w:color="auto"/>
                <w:left w:val="none" w:sz="0" w:space="0" w:color="auto"/>
                <w:bottom w:val="none" w:sz="0" w:space="0" w:color="auto"/>
                <w:right w:val="none" w:sz="0" w:space="0" w:color="auto"/>
              </w:divBdr>
            </w:div>
            <w:div w:id="230509831">
              <w:marLeft w:val="0"/>
              <w:marRight w:val="0"/>
              <w:marTop w:val="0"/>
              <w:marBottom w:val="0"/>
              <w:divBdr>
                <w:top w:val="none" w:sz="0" w:space="0" w:color="auto"/>
                <w:left w:val="none" w:sz="0" w:space="0" w:color="auto"/>
                <w:bottom w:val="none" w:sz="0" w:space="0" w:color="auto"/>
                <w:right w:val="none" w:sz="0" w:space="0" w:color="auto"/>
              </w:divBdr>
            </w:div>
          </w:divsChild>
        </w:div>
        <w:div w:id="233510254">
          <w:marLeft w:val="0"/>
          <w:marRight w:val="0"/>
          <w:marTop w:val="0"/>
          <w:marBottom w:val="0"/>
          <w:divBdr>
            <w:top w:val="none" w:sz="0" w:space="0" w:color="auto"/>
            <w:left w:val="none" w:sz="0" w:space="0" w:color="auto"/>
            <w:bottom w:val="none" w:sz="0" w:space="0" w:color="auto"/>
            <w:right w:val="none" w:sz="0" w:space="0" w:color="auto"/>
          </w:divBdr>
        </w:div>
        <w:div w:id="954097897">
          <w:marLeft w:val="0"/>
          <w:marRight w:val="0"/>
          <w:marTop w:val="0"/>
          <w:marBottom w:val="0"/>
          <w:divBdr>
            <w:top w:val="none" w:sz="0" w:space="0" w:color="auto"/>
            <w:left w:val="none" w:sz="0" w:space="0" w:color="auto"/>
            <w:bottom w:val="none" w:sz="0" w:space="0" w:color="auto"/>
            <w:right w:val="none" w:sz="0" w:space="0" w:color="auto"/>
          </w:divBdr>
        </w:div>
        <w:div w:id="1635863458">
          <w:marLeft w:val="0"/>
          <w:marRight w:val="0"/>
          <w:marTop w:val="0"/>
          <w:marBottom w:val="0"/>
          <w:divBdr>
            <w:top w:val="none" w:sz="0" w:space="0" w:color="auto"/>
            <w:left w:val="none" w:sz="0" w:space="0" w:color="auto"/>
            <w:bottom w:val="none" w:sz="0" w:space="0" w:color="auto"/>
            <w:right w:val="none" w:sz="0" w:space="0" w:color="auto"/>
          </w:divBdr>
        </w:div>
        <w:div w:id="615529884">
          <w:marLeft w:val="0"/>
          <w:marRight w:val="0"/>
          <w:marTop w:val="0"/>
          <w:marBottom w:val="0"/>
          <w:divBdr>
            <w:top w:val="none" w:sz="0" w:space="0" w:color="auto"/>
            <w:left w:val="none" w:sz="0" w:space="0" w:color="auto"/>
            <w:bottom w:val="none" w:sz="0" w:space="0" w:color="auto"/>
            <w:right w:val="none" w:sz="0" w:space="0" w:color="auto"/>
          </w:divBdr>
        </w:div>
        <w:div w:id="391461640">
          <w:marLeft w:val="0"/>
          <w:marRight w:val="0"/>
          <w:marTop w:val="0"/>
          <w:marBottom w:val="0"/>
          <w:divBdr>
            <w:top w:val="none" w:sz="0" w:space="0" w:color="auto"/>
            <w:left w:val="none" w:sz="0" w:space="0" w:color="auto"/>
            <w:bottom w:val="none" w:sz="0" w:space="0" w:color="auto"/>
            <w:right w:val="none" w:sz="0" w:space="0" w:color="auto"/>
          </w:divBdr>
        </w:div>
        <w:div w:id="1700471607">
          <w:marLeft w:val="0"/>
          <w:marRight w:val="0"/>
          <w:marTop w:val="0"/>
          <w:marBottom w:val="0"/>
          <w:divBdr>
            <w:top w:val="none" w:sz="0" w:space="0" w:color="auto"/>
            <w:left w:val="none" w:sz="0" w:space="0" w:color="auto"/>
            <w:bottom w:val="none" w:sz="0" w:space="0" w:color="auto"/>
            <w:right w:val="none" w:sz="0" w:space="0" w:color="auto"/>
          </w:divBdr>
          <w:divsChild>
            <w:div w:id="1238438255">
              <w:marLeft w:val="0"/>
              <w:marRight w:val="0"/>
              <w:marTop w:val="0"/>
              <w:marBottom w:val="0"/>
              <w:divBdr>
                <w:top w:val="none" w:sz="0" w:space="0" w:color="auto"/>
                <w:left w:val="none" w:sz="0" w:space="0" w:color="auto"/>
                <w:bottom w:val="none" w:sz="0" w:space="0" w:color="auto"/>
                <w:right w:val="none" w:sz="0" w:space="0" w:color="auto"/>
              </w:divBdr>
            </w:div>
            <w:div w:id="1363751956">
              <w:marLeft w:val="0"/>
              <w:marRight w:val="0"/>
              <w:marTop w:val="0"/>
              <w:marBottom w:val="0"/>
              <w:divBdr>
                <w:top w:val="none" w:sz="0" w:space="0" w:color="auto"/>
                <w:left w:val="none" w:sz="0" w:space="0" w:color="auto"/>
                <w:bottom w:val="none" w:sz="0" w:space="0" w:color="auto"/>
                <w:right w:val="none" w:sz="0" w:space="0" w:color="auto"/>
              </w:divBdr>
            </w:div>
            <w:div w:id="2041003382">
              <w:marLeft w:val="0"/>
              <w:marRight w:val="0"/>
              <w:marTop w:val="0"/>
              <w:marBottom w:val="0"/>
              <w:divBdr>
                <w:top w:val="none" w:sz="0" w:space="0" w:color="auto"/>
                <w:left w:val="none" w:sz="0" w:space="0" w:color="auto"/>
                <w:bottom w:val="none" w:sz="0" w:space="0" w:color="auto"/>
                <w:right w:val="none" w:sz="0" w:space="0" w:color="auto"/>
              </w:divBdr>
            </w:div>
            <w:div w:id="1633635413">
              <w:marLeft w:val="0"/>
              <w:marRight w:val="0"/>
              <w:marTop w:val="0"/>
              <w:marBottom w:val="0"/>
              <w:divBdr>
                <w:top w:val="none" w:sz="0" w:space="0" w:color="auto"/>
                <w:left w:val="none" w:sz="0" w:space="0" w:color="auto"/>
                <w:bottom w:val="none" w:sz="0" w:space="0" w:color="auto"/>
                <w:right w:val="none" w:sz="0" w:space="0" w:color="auto"/>
              </w:divBdr>
            </w:div>
          </w:divsChild>
        </w:div>
        <w:div w:id="2117365863">
          <w:marLeft w:val="0"/>
          <w:marRight w:val="0"/>
          <w:marTop w:val="0"/>
          <w:marBottom w:val="0"/>
          <w:divBdr>
            <w:top w:val="none" w:sz="0" w:space="0" w:color="auto"/>
            <w:left w:val="none" w:sz="0" w:space="0" w:color="auto"/>
            <w:bottom w:val="none" w:sz="0" w:space="0" w:color="auto"/>
            <w:right w:val="none" w:sz="0" w:space="0" w:color="auto"/>
          </w:divBdr>
          <w:divsChild>
            <w:div w:id="1068916112">
              <w:marLeft w:val="0"/>
              <w:marRight w:val="0"/>
              <w:marTop w:val="0"/>
              <w:marBottom w:val="0"/>
              <w:divBdr>
                <w:top w:val="none" w:sz="0" w:space="0" w:color="auto"/>
                <w:left w:val="none" w:sz="0" w:space="0" w:color="auto"/>
                <w:bottom w:val="none" w:sz="0" w:space="0" w:color="auto"/>
                <w:right w:val="none" w:sz="0" w:space="0" w:color="auto"/>
              </w:divBdr>
            </w:div>
            <w:div w:id="238056240">
              <w:marLeft w:val="0"/>
              <w:marRight w:val="0"/>
              <w:marTop w:val="0"/>
              <w:marBottom w:val="0"/>
              <w:divBdr>
                <w:top w:val="none" w:sz="0" w:space="0" w:color="auto"/>
                <w:left w:val="none" w:sz="0" w:space="0" w:color="auto"/>
                <w:bottom w:val="none" w:sz="0" w:space="0" w:color="auto"/>
                <w:right w:val="none" w:sz="0" w:space="0" w:color="auto"/>
              </w:divBdr>
            </w:div>
            <w:div w:id="874388298">
              <w:marLeft w:val="0"/>
              <w:marRight w:val="0"/>
              <w:marTop w:val="0"/>
              <w:marBottom w:val="0"/>
              <w:divBdr>
                <w:top w:val="none" w:sz="0" w:space="0" w:color="auto"/>
                <w:left w:val="none" w:sz="0" w:space="0" w:color="auto"/>
                <w:bottom w:val="none" w:sz="0" w:space="0" w:color="auto"/>
                <w:right w:val="none" w:sz="0" w:space="0" w:color="auto"/>
              </w:divBdr>
            </w:div>
          </w:divsChild>
        </w:div>
        <w:div w:id="1385332491">
          <w:marLeft w:val="0"/>
          <w:marRight w:val="0"/>
          <w:marTop w:val="0"/>
          <w:marBottom w:val="0"/>
          <w:divBdr>
            <w:top w:val="none" w:sz="0" w:space="0" w:color="auto"/>
            <w:left w:val="none" w:sz="0" w:space="0" w:color="auto"/>
            <w:bottom w:val="none" w:sz="0" w:space="0" w:color="auto"/>
            <w:right w:val="none" w:sz="0" w:space="0" w:color="auto"/>
          </w:divBdr>
        </w:div>
        <w:div w:id="116416054">
          <w:marLeft w:val="0"/>
          <w:marRight w:val="0"/>
          <w:marTop w:val="0"/>
          <w:marBottom w:val="0"/>
          <w:divBdr>
            <w:top w:val="none" w:sz="0" w:space="0" w:color="auto"/>
            <w:left w:val="none" w:sz="0" w:space="0" w:color="auto"/>
            <w:bottom w:val="none" w:sz="0" w:space="0" w:color="auto"/>
            <w:right w:val="none" w:sz="0" w:space="0" w:color="auto"/>
          </w:divBdr>
        </w:div>
        <w:div w:id="1519199874">
          <w:marLeft w:val="0"/>
          <w:marRight w:val="0"/>
          <w:marTop w:val="0"/>
          <w:marBottom w:val="0"/>
          <w:divBdr>
            <w:top w:val="none" w:sz="0" w:space="0" w:color="auto"/>
            <w:left w:val="none" w:sz="0" w:space="0" w:color="auto"/>
            <w:bottom w:val="none" w:sz="0" w:space="0" w:color="auto"/>
            <w:right w:val="none" w:sz="0" w:space="0" w:color="auto"/>
          </w:divBdr>
        </w:div>
        <w:div w:id="1861309239">
          <w:marLeft w:val="0"/>
          <w:marRight w:val="0"/>
          <w:marTop w:val="0"/>
          <w:marBottom w:val="0"/>
          <w:divBdr>
            <w:top w:val="none" w:sz="0" w:space="0" w:color="auto"/>
            <w:left w:val="none" w:sz="0" w:space="0" w:color="auto"/>
            <w:bottom w:val="none" w:sz="0" w:space="0" w:color="auto"/>
            <w:right w:val="none" w:sz="0" w:space="0" w:color="auto"/>
          </w:divBdr>
        </w:div>
        <w:div w:id="2066484064">
          <w:marLeft w:val="0"/>
          <w:marRight w:val="0"/>
          <w:marTop w:val="0"/>
          <w:marBottom w:val="0"/>
          <w:divBdr>
            <w:top w:val="none" w:sz="0" w:space="0" w:color="auto"/>
            <w:left w:val="none" w:sz="0" w:space="0" w:color="auto"/>
            <w:bottom w:val="none" w:sz="0" w:space="0" w:color="auto"/>
            <w:right w:val="none" w:sz="0" w:space="0" w:color="auto"/>
          </w:divBdr>
        </w:div>
        <w:div w:id="1704018782">
          <w:marLeft w:val="0"/>
          <w:marRight w:val="0"/>
          <w:marTop w:val="0"/>
          <w:marBottom w:val="0"/>
          <w:divBdr>
            <w:top w:val="none" w:sz="0" w:space="0" w:color="auto"/>
            <w:left w:val="none" w:sz="0" w:space="0" w:color="auto"/>
            <w:bottom w:val="none" w:sz="0" w:space="0" w:color="auto"/>
            <w:right w:val="none" w:sz="0" w:space="0" w:color="auto"/>
          </w:divBdr>
        </w:div>
        <w:div w:id="354187763">
          <w:marLeft w:val="0"/>
          <w:marRight w:val="0"/>
          <w:marTop w:val="0"/>
          <w:marBottom w:val="0"/>
          <w:divBdr>
            <w:top w:val="none" w:sz="0" w:space="0" w:color="auto"/>
            <w:left w:val="none" w:sz="0" w:space="0" w:color="auto"/>
            <w:bottom w:val="none" w:sz="0" w:space="0" w:color="auto"/>
            <w:right w:val="none" w:sz="0" w:space="0" w:color="auto"/>
          </w:divBdr>
        </w:div>
        <w:div w:id="175583715">
          <w:marLeft w:val="0"/>
          <w:marRight w:val="0"/>
          <w:marTop w:val="0"/>
          <w:marBottom w:val="0"/>
          <w:divBdr>
            <w:top w:val="none" w:sz="0" w:space="0" w:color="auto"/>
            <w:left w:val="none" w:sz="0" w:space="0" w:color="auto"/>
            <w:bottom w:val="none" w:sz="0" w:space="0" w:color="auto"/>
            <w:right w:val="none" w:sz="0" w:space="0" w:color="auto"/>
          </w:divBdr>
        </w:div>
        <w:div w:id="1566065826">
          <w:marLeft w:val="0"/>
          <w:marRight w:val="0"/>
          <w:marTop w:val="0"/>
          <w:marBottom w:val="0"/>
          <w:divBdr>
            <w:top w:val="none" w:sz="0" w:space="0" w:color="auto"/>
            <w:left w:val="none" w:sz="0" w:space="0" w:color="auto"/>
            <w:bottom w:val="none" w:sz="0" w:space="0" w:color="auto"/>
            <w:right w:val="none" w:sz="0" w:space="0" w:color="auto"/>
          </w:divBdr>
        </w:div>
        <w:div w:id="249391348">
          <w:marLeft w:val="0"/>
          <w:marRight w:val="0"/>
          <w:marTop w:val="0"/>
          <w:marBottom w:val="0"/>
          <w:divBdr>
            <w:top w:val="none" w:sz="0" w:space="0" w:color="auto"/>
            <w:left w:val="none" w:sz="0" w:space="0" w:color="auto"/>
            <w:bottom w:val="none" w:sz="0" w:space="0" w:color="auto"/>
            <w:right w:val="none" w:sz="0" w:space="0" w:color="auto"/>
          </w:divBdr>
        </w:div>
        <w:div w:id="1991641098">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 w:id="461778112">
          <w:marLeft w:val="0"/>
          <w:marRight w:val="0"/>
          <w:marTop w:val="0"/>
          <w:marBottom w:val="0"/>
          <w:divBdr>
            <w:top w:val="none" w:sz="0" w:space="0" w:color="auto"/>
            <w:left w:val="none" w:sz="0" w:space="0" w:color="auto"/>
            <w:bottom w:val="none" w:sz="0" w:space="0" w:color="auto"/>
            <w:right w:val="none" w:sz="0" w:space="0" w:color="auto"/>
          </w:divBdr>
        </w:div>
        <w:div w:id="1191064063">
          <w:marLeft w:val="0"/>
          <w:marRight w:val="0"/>
          <w:marTop w:val="0"/>
          <w:marBottom w:val="0"/>
          <w:divBdr>
            <w:top w:val="none" w:sz="0" w:space="0" w:color="auto"/>
            <w:left w:val="none" w:sz="0" w:space="0" w:color="auto"/>
            <w:bottom w:val="none" w:sz="0" w:space="0" w:color="auto"/>
            <w:right w:val="none" w:sz="0" w:space="0" w:color="auto"/>
          </w:divBdr>
        </w:div>
        <w:div w:id="746338750">
          <w:marLeft w:val="0"/>
          <w:marRight w:val="0"/>
          <w:marTop w:val="0"/>
          <w:marBottom w:val="0"/>
          <w:divBdr>
            <w:top w:val="none" w:sz="0" w:space="0" w:color="auto"/>
            <w:left w:val="none" w:sz="0" w:space="0" w:color="auto"/>
            <w:bottom w:val="none" w:sz="0" w:space="0" w:color="auto"/>
            <w:right w:val="none" w:sz="0" w:space="0" w:color="auto"/>
          </w:divBdr>
        </w:div>
        <w:div w:id="1327974960">
          <w:marLeft w:val="0"/>
          <w:marRight w:val="0"/>
          <w:marTop w:val="0"/>
          <w:marBottom w:val="0"/>
          <w:divBdr>
            <w:top w:val="none" w:sz="0" w:space="0" w:color="auto"/>
            <w:left w:val="none" w:sz="0" w:space="0" w:color="auto"/>
            <w:bottom w:val="none" w:sz="0" w:space="0" w:color="auto"/>
            <w:right w:val="none" w:sz="0" w:space="0" w:color="auto"/>
          </w:divBdr>
        </w:div>
        <w:div w:id="1082949516">
          <w:marLeft w:val="0"/>
          <w:marRight w:val="0"/>
          <w:marTop w:val="0"/>
          <w:marBottom w:val="0"/>
          <w:divBdr>
            <w:top w:val="none" w:sz="0" w:space="0" w:color="auto"/>
            <w:left w:val="none" w:sz="0" w:space="0" w:color="auto"/>
            <w:bottom w:val="none" w:sz="0" w:space="0" w:color="auto"/>
            <w:right w:val="none" w:sz="0" w:space="0" w:color="auto"/>
          </w:divBdr>
        </w:div>
        <w:div w:id="1172447974">
          <w:marLeft w:val="0"/>
          <w:marRight w:val="0"/>
          <w:marTop w:val="0"/>
          <w:marBottom w:val="0"/>
          <w:divBdr>
            <w:top w:val="none" w:sz="0" w:space="0" w:color="auto"/>
            <w:left w:val="none" w:sz="0" w:space="0" w:color="auto"/>
            <w:bottom w:val="none" w:sz="0" w:space="0" w:color="auto"/>
            <w:right w:val="none" w:sz="0" w:space="0" w:color="auto"/>
          </w:divBdr>
        </w:div>
        <w:div w:id="1882941019">
          <w:marLeft w:val="0"/>
          <w:marRight w:val="0"/>
          <w:marTop w:val="0"/>
          <w:marBottom w:val="0"/>
          <w:divBdr>
            <w:top w:val="none" w:sz="0" w:space="0" w:color="auto"/>
            <w:left w:val="none" w:sz="0" w:space="0" w:color="auto"/>
            <w:bottom w:val="none" w:sz="0" w:space="0" w:color="auto"/>
            <w:right w:val="none" w:sz="0" w:space="0" w:color="auto"/>
          </w:divBdr>
        </w:div>
        <w:div w:id="1251543010">
          <w:marLeft w:val="0"/>
          <w:marRight w:val="0"/>
          <w:marTop w:val="0"/>
          <w:marBottom w:val="0"/>
          <w:divBdr>
            <w:top w:val="none" w:sz="0" w:space="0" w:color="auto"/>
            <w:left w:val="none" w:sz="0" w:space="0" w:color="auto"/>
            <w:bottom w:val="none" w:sz="0" w:space="0" w:color="auto"/>
            <w:right w:val="none" w:sz="0" w:space="0" w:color="auto"/>
          </w:divBdr>
        </w:div>
        <w:div w:id="74209795">
          <w:marLeft w:val="0"/>
          <w:marRight w:val="0"/>
          <w:marTop w:val="0"/>
          <w:marBottom w:val="0"/>
          <w:divBdr>
            <w:top w:val="none" w:sz="0" w:space="0" w:color="auto"/>
            <w:left w:val="none" w:sz="0" w:space="0" w:color="auto"/>
            <w:bottom w:val="none" w:sz="0" w:space="0" w:color="auto"/>
            <w:right w:val="none" w:sz="0" w:space="0" w:color="auto"/>
          </w:divBdr>
        </w:div>
        <w:div w:id="929197226">
          <w:marLeft w:val="0"/>
          <w:marRight w:val="0"/>
          <w:marTop w:val="0"/>
          <w:marBottom w:val="0"/>
          <w:divBdr>
            <w:top w:val="none" w:sz="0" w:space="0" w:color="auto"/>
            <w:left w:val="none" w:sz="0" w:space="0" w:color="auto"/>
            <w:bottom w:val="none" w:sz="0" w:space="0" w:color="auto"/>
            <w:right w:val="none" w:sz="0" w:space="0" w:color="auto"/>
          </w:divBdr>
        </w:div>
        <w:div w:id="1863517375">
          <w:marLeft w:val="0"/>
          <w:marRight w:val="0"/>
          <w:marTop w:val="0"/>
          <w:marBottom w:val="0"/>
          <w:divBdr>
            <w:top w:val="none" w:sz="0" w:space="0" w:color="auto"/>
            <w:left w:val="none" w:sz="0" w:space="0" w:color="auto"/>
            <w:bottom w:val="none" w:sz="0" w:space="0" w:color="auto"/>
            <w:right w:val="none" w:sz="0" w:space="0" w:color="auto"/>
          </w:divBdr>
        </w:div>
        <w:div w:id="664091844">
          <w:marLeft w:val="0"/>
          <w:marRight w:val="0"/>
          <w:marTop w:val="0"/>
          <w:marBottom w:val="0"/>
          <w:divBdr>
            <w:top w:val="none" w:sz="0" w:space="0" w:color="auto"/>
            <w:left w:val="none" w:sz="0" w:space="0" w:color="auto"/>
            <w:bottom w:val="none" w:sz="0" w:space="0" w:color="auto"/>
            <w:right w:val="none" w:sz="0" w:space="0" w:color="auto"/>
          </w:divBdr>
        </w:div>
        <w:div w:id="1293557401">
          <w:marLeft w:val="0"/>
          <w:marRight w:val="0"/>
          <w:marTop w:val="0"/>
          <w:marBottom w:val="0"/>
          <w:divBdr>
            <w:top w:val="none" w:sz="0" w:space="0" w:color="auto"/>
            <w:left w:val="none" w:sz="0" w:space="0" w:color="auto"/>
            <w:bottom w:val="none" w:sz="0" w:space="0" w:color="auto"/>
            <w:right w:val="none" w:sz="0" w:space="0" w:color="auto"/>
          </w:divBdr>
        </w:div>
        <w:div w:id="1871411689">
          <w:marLeft w:val="0"/>
          <w:marRight w:val="0"/>
          <w:marTop w:val="0"/>
          <w:marBottom w:val="0"/>
          <w:divBdr>
            <w:top w:val="none" w:sz="0" w:space="0" w:color="auto"/>
            <w:left w:val="none" w:sz="0" w:space="0" w:color="auto"/>
            <w:bottom w:val="none" w:sz="0" w:space="0" w:color="auto"/>
            <w:right w:val="none" w:sz="0" w:space="0" w:color="auto"/>
          </w:divBdr>
        </w:div>
        <w:div w:id="210308692">
          <w:marLeft w:val="0"/>
          <w:marRight w:val="0"/>
          <w:marTop w:val="0"/>
          <w:marBottom w:val="0"/>
          <w:divBdr>
            <w:top w:val="none" w:sz="0" w:space="0" w:color="auto"/>
            <w:left w:val="none" w:sz="0" w:space="0" w:color="auto"/>
            <w:bottom w:val="none" w:sz="0" w:space="0" w:color="auto"/>
            <w:right w:val="none" w:sz="0" w:space="0" w:color="auto"/>
          </w:divBdr>
        </w:div>
        <w:div w:id="746850891">
          <w:marLeft w:val="0"/>
          <w:marRight w:val="0"/>
          <w:marTop w:val="0"/>
          <w:marBottom w:val="0"/>
          <w:divBdr>
            <w:top w:val="none" w:sz="0" w:space="0" w:color="auto"/>
            <w:left w:val="none" w:sz="0" w:space="0" w:color="auto"/>
            <w:bottom w:val="none" w:sz="0" w:space="0" w:color="auto"/>
            <w:right w:val="none" w:sz="0" w:space="0" w:color="auto"/>
          </w:divBdr>
        </w:div>
        <w:div w:id="1606308757">
          <w:marLeft w:val="0"/>
          <w:marRight w:val="0"/>
          <w:marTop w:val="0"/>
          <w:marBottom w:val="0"/>
          <w:divBdr>
            <w:top w:val="none" w:sz="0" w:space="0" w:color="auto"/>
            <w:left w:val="none" w:sz="0" w:space="0" w:color="auto"/>
            <w:bottom w:val="none" w:sz="0" w:space="0" w:color="auto"/>
            <w:right w:val="none" w:sz="0" w:space="0" w:color="auto"/>
          </w:divBdr>
        </w:div>
        <w:div w:id="424692729">
          <w:marLeft w:val="0"/>
          <w:marRight w:val="0"/>
          <w:marTop w:val="0"/>
          <w:marBottom w:val="0"/>
          <w:divBdr>
            <w:top w:val="none" w:sz="0" w:space="0" w:color="auto"/>
            <w:left w:val="none" w:sz="0" w:space="0" w:color="auto"/>
            <w:bottom w:val="none" w:sz="0" w:space="0" w:color="auto"/>
            <w:right w:val="none" w:sz="0" w:space="0" w:color="auto"/>
          </w:divBdr>
        </w:div>
        <w:div w:id="456530960">
          <w:marLeft w:val="0"/>
          <w:marRight w:val="0"/>
          <w:marTop w:val="0"/>
          <w:marBottom w:val="0"/>
          <w:divBdr>
            <w:top w:val="none" w:sz="0" w:space="0" w:color="auto"/>
            <w:left w:val="none" w:sz="0" w:space="0" w:color="auto"/>
            <w:bottom w:val="none" w:sz="0" w:space="0" w:color="auto"/>
            <w:right w:val="none" w:sz="0" w:space="0" w:color="auto"/>
          </w:divBdr>
        </w:div>
        <w:div w:id="622659466">
          <w:marLeft w:val="0"/>
          <w:marRight w:val="0"/>
          <w:marTop w:val="0"/>
          <w:marBottom w:val="0"/>
          <w:divBdr>
            <w:top w:val="none" w:sz="0" w:space="0" w:color="auto"/>
            <w:left w:val="none" w:sz="0" w:space="0" w:color="auto"/>
            <w:bottom w:val="none" w:sz="0" w:space="0" w:color="auto"/>
            <w:right w:val="none" w:sz="0" w:space="0" w:color="auto"/>
          </w:divBdr>
        </w:div>
        <w:div w:id="1116296312">
          <w:marLeft w:val="0"/>
          <w:marRight w:val="0"/>
          <w:marTop w:val="0"/>
          <w:marBottom w:val="0"/>
          <w:divBdr>
            <w:top w:val="none" w:sz="0" w:space="0" w:color="auto"/>
            <w:left w:val="none" w:sz="0" w:space="0" w:color="auto"/>
            <w:bottom w:val="none" w:sz="0" w:space="0" w:color="auto"/>
            <w:right w:val="none" w:sz="0" w:space="0" w:color="auto"/>
          </w:divBdr>
        </w:div>
        <w:div w:id="466975985">
          <w:marLeft w:val="0"/>
          <w:marRight w:val="0"/>
          <w:marTop w:val="0"/>
          <w:marBottom w:val="0"/>
          <w:divBdr>
            <w:top w:val="none" w:sz="0" w:space="0" w:color="auto"/>
            <w:left w:val="none" w:sz="0" w:space="0" w:color="auto"/>
            <w:bottom w:val="none" w:sz="0" w:space="0" w:color="auto"/>
            <w:right w:val="none" w:sz="0" w:space="0" w:color="auto"/>
          </w:divBdr>
        </w:div>
        <w:div w:id="1638417140">
          <w:marLeft w:val="0"/>
          <w:marRight w:val="0"/>
          <w:marTop w:val="0"/>
          <w:marBottom w:val="0"/>
          <w:divBdr>
            <w:top w:val="none" w:sz="0" w:space="0" w:color="auto"/>
            <w:left w:val="none" w:sz="0" w:space="0" w:color="auto"/>
            <w:bottom w:val="none" w:sz="0" w:space="0" w:color="auto"/>
            <w:right w:val="none" w:sz="0" w:space="0" w:color="auto"/>
          </w:divBdr>
        </w:div>
        <w:div w:id="793907298">
          <w:marLeft w:val="0"/>
          <w:marRight w:val="0"/>
          <w:marTop w:val="0"/>
          <w:marBottom w:val="0"/>
          <w:divBdr>
            <w:top w:val="none" w:sz="0" w:space="0" w:color="auto"/>
            <w:left w:val="none" w:sz="0" w:space="0" w:color="auto"/>
            <w:bottom w:val="none" w:sz="0" w:space="0" w:color="auto"/>
            <w:right w:val="none" w:sz="0" w:space="0" w:color="auto"/>
          </w:divBdr>
        </w:div>
        <w:div w:id="482695583">
          <w:marLeft w:val="0"/>
          <w:marRight w:val="0"/>
          <w:marTop w:val="0"/>
          <w:marBottom w:val="0"/>
          <w:divBdr>
            <w:top w:val="none" w:sz="0" w:space="0" w:color="auto"/>
            <w:left w:val="none" w:sz="0" w:space="0" w:color="auto"/>
            <w:bottom w:val="none" w:sz="0" w:space="0" w:color="auto"/>
            <w:right w:val="none" w:sz="0" w:space="0" w:color="auto"/>
          </w:divBdr>
        </w:div>
        <w:div w:id="1403675780">
          <w:marLeft w:val="0"/>
          <w:marRight w:val="0"/>
          <w:marTop w:val="0"/>
          <w:marBottom w:val="0"/>
          <w:divBdr>
            <w:top w:val="none" w:sz="0" w:space="0" w:color="auto"/>
            <w:left w:val="none" w:sz="0" w:space="0" w:color="auto"/>
            <w:bottom w:val="none" w:sz="0" w:space="0" w:color="auto"/>
            <w:right w:val="none" w:sz="0" w:space="0" w:color="auto"/>
          </w:divBdr>
        </w:div>
        <w:div w:id="1127046942">
          <w:marLeft w:val="0"/>
          <w:marRight w:val="0"/>
          <w:marTop w:val="0"/>
          <w:marBottom w:val="0"/>
          <w:divBdr>
            <w:top w:val="none" w:sz="0" w:space="0" w:color="auto"/>
            <w:left w:val="none" w:sz="0" w:space="0" w:color="auto"/>
            <w:bottom w:val="none" w:sz="0" w:space="0" w:color="auto"/>
            <w:right w:val="none" w:sz="0" w:space="0" w:color="auto"/>
          </w:divBdr>
        </w:div>
        <w:div w:id="926156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sassessments.com/products-reach"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icasassessments.com/products-reach" TargetMode="External"/><Relationship Id="rId17" Type="http://schemas.openxmlformats.org/officeDocument/2006/relationships/hyperlink" Target="mailto:privacy@janison.com" TargetMode="External"/><Relationship Id="rId2" Type="http://schemas.openxmlformats.org/officeDocument/2006/relationships/customXml" Target="../customXml/item2.xml"/><Relationship Id="rId16" Type="http://schemas.openxmlformats.org/officeDocument/2006/relationships/hyperlink" Target="https://www.icasassessments.com/products-rea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janison.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casassessments.com/products-reach/"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467A50704244B536AE63265D5FBC" ma:contentTypeVersion="21" ma:contentTypeDescription="Create a new document." ma:contentTypeScope="" ma:versionID="05ecaee7c0cf50a3700118d3534cc579">
  <xsd:schema xmlns:xsd="http://www.w3.org/2001/XMLSchema" xmlns:xs="http://www.w3.org/2001/XMLSchema" xmlns:p="http://schemas.microsoft.com/office/2006/metadata/properties" xmlns:ns1="http://schemas.microsoft.com/sharepoint/v3" xmlns:ns2="608a4b9f-bf15-4f6b-931c-b195fcb8e579" xmlns:ns3="52fd148e-bfb5-4888-b30e-d816e51dea53" targetNamespace="http://schemas.microsoft.com/office/2006/metadata/properties" ma:root="true" ma:fieldsID="3fcda4ffc9c5a6fde50f9880c9f165ae" ns1:_="" ns2:_="" ns3:_="">
    <xsd:import namespace="http://schemas.microsoft.com/sharepoint/v3"/>
    <xsd:import namespace="608a4b9f-bf15-4f6b-931c-b195fcb8e579"/>
    <xsd:import namespace="52fd148e-bfb5-4888-b30e-d816e51dea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a4b9f-bf15-4f6b-931c-b195fcb8e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c7f8a-224b-43bd-8664-14c2cdcf131e}" ma:internalName="TaxCatchAll" ma:showField="CatchAllData" ma:web="608a4b9f-bf15-4f6b-931c-b195fcb8e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d148e-bfb5-4888-b30e-d816e51de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MxJWpIOnVUx2RZ3dS0DYo7QZlNQ==">AMUW2mWKFhjwzkHiQUSQnaXu78HX64dQ58GlXrI65oGhO0Vo2GdzAWJ54E7pQrm2QNBBGx1WD4NySMmZ7V9Yerk5ejzsNcxOMErbnKuFJyACwpB9C/xOoRc=</go:docsCustomData>
</go:gDocsCustomXmlDataStorag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2fd148e-bfb5-4888-b30e-d816e51dea53">
      <Terms xmlns="http://schemas.microsoft.com/office/infopath/2007/PartnerControls"/>
    </lcf76f155ced4ddcb4097134ff3c332f>
    <TaxCatchAll xmlns="608a4b9f-bf15-4f6b-931c-b195fcb8e579" xsi:nil="true"/>
    <_dlc_DocId xmlns="608a4b9f-bf15-4f6b-931c-b195fcb8e579">KX46KKRJRUJN-1679153578-10104</_dlc_DocId>
    <_dlc_DocIdUrl xmlns="608a4b9f-bf15-4f6b-931c-b195fcb8e579">
      <Url>https://janison.sharepoint.com/sites/FileShare-BusinessDocs/_layouts/15/DocIdRedir.aspx?ID=KX46KKRJRUJN-1679153578-10104</Url>
      <Description>KX46KKRJRUJN-1679153578-10104</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7C661A-9E6C-4069-B491-32E2BCD90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a4b9f-bf15-4f6b-931c-b195fcb8e579"/>
    <ds:schemaRef ds:uri="52fd148e-bfb5-4888-b30e-d816e51de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931B5-5B63-41E8-B8BF-6416B7397D6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577C71D-A074-4324-9AF0-EB5E8F9822C7}">
  <ds:schemaRefs>
    <ds:schemaRef ds:uri="http://schemas.microsoft.com/sharepoint/events"/>
  </ds:schemaRefs>
</ds:datastoreItem>
</file>

<file path=customXml/itemProps5.xml><?xml version="1.0" encoding="utf-8"?>
<ds:datastoreItem xmlns:ds="http://schemas.openxmlformats.org/officeDocument/2006/customXml" ds:itemID="{2CACD634-45EB-44FB-BD36-03EB92BF392C}">
  <ds:schemaRefs>
    <ds:schemaRef ds:uri="http://schemas.microsoft.com/office/2006/metadata/properties"/>
    <ds:schemaRef ds:uri="http://schemas.microsoft.com/office/infopath/2007/PartnerControls"/>
    <ds:schemaRef ds:uri="52fd148e-bfb5-4888-b30e-d816e51dea53"/>
    <ds:schemaRef ds:uri="608a4b9f-bf15-4f6b-931c-b195fcb8e57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Zhang</dc:creator>
  <cp:keywords/>
  <cp:lastModifiedBy>Brady Halbert</cp:lastModifiedBy>
  <cp:revision>3</cp:revision>
  <dcterms:created xsi:type="dcterms:W3CDTF">2023-03-24T05:01:00Z</dcterms:created>
  <dcterms:modified xsi:type="dcterms:W3CDTF">2023-03-24T05:04:00Z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0x0101009B22467A50704244B536AE63265D5FBC</vt:lpwstr>
  </property>
  <property fmtid="{D5CDD505-2E9C-101B-9397-08002B2CF9AE}" pid="3" name="_dlc_DocIdItemGuid">
    <vt:lpwstr>093910c6-7581-4f2d-a109-cd1c5b6d1d3d</vt:lpwstr>
  </property>
  <property fmtid="{D5CDD505-2E9C-101B-9397-08002B2CF9AE}" pid="4" name="MediaServiceImageTags">
    <vt:lpwstr/>
  </property>
</Properties>
</file>